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28EBF" w14:textId="5EFC73F7" w:rsidR="00313E86" w:rsidRPr="00B119A1" w:rsidRDefault="00B72E03" w:rsidP="008324E2">
      <w:pPr>
        <w:spacing w:after="0"/>
        <w:rPr>
          <w:rFonts w:ascii="Times New Roman" w:eastAsia="Times New Roman" w:hAnsi="Times New Roman" w:cs="Times New Roman"/>
          <w:b/>
          <w:bCs/>
          <w:color w:val="000000" w:themeColor="text1"/>
          <w:spacing w:val="3"/>
          <w:sz w:val="28"/>
          <w:szCs w:val="28"/>
          <w:lang w:val="en-GB"/>
        </w:rPr>
      </w:pPr>
      <w:commentRangeStart w:id="0"/>
      <w:ins w:id="1" w:author="Author">
        <w:r>
          <w:rPr>
            <w:rFonts w:ascii="Times New Roman" w:eastAsia="Times New Roman" w:hAnsi="Times New Roman" w:cs="Times New Roman"/>
            <w:b/>
            <w:bCs/>
            <w:color w:val="000000" w:themeColor="text1"/>
            <w:spacing w:val="3"/>
            <w:sz w:val="28"/>
            <w:szCs w:val="28"/>
            <w:lang w:val="en-GB"/>
          </w:rPr>
          <w:t xml:space="preserve">Expression Patterns of </w:t>
        </w:r>
      </w:ins>
      <w:r w:rsidR="00313E86" w:rsidRPr="00B119A1">
        <w:rPr>
          <w:rFonts w:ascii="Times New Roman" w:eastAsia="Times New Roman" w:hAnsi="Times New Roman" w:cs="Times New Roman"/>
          <w:b/>
          <w:bCs/>
          <w:color w:val="000000" w:themeColor="text1"/>
          <w:spacing w:val="3"/>
          <w:sz w:val="28"/>
          <w:szCs w:val="28"/>
          <w:lang w:val="en-GB"/>
        </w:rPr>
        <w:t xml:space="preserve">Galectins-1, -3, and -7 </w:t>
      </w:r>
      <w:del w:id="2" w:author="Author">
        <w:r w:rsidR="00313E86" w:rsidRPr="00B119A1" w:rsidDel="00B72E03">
          <w:rPr>
            <w:rFonts w:ascii="Times New Roman" w:eastAsia="Times New Roman" w:hAnsi="Times New Roman" w:cs="Times New Roman"/>
            <w:b/>
            <w:bCs/>
            <w:color w:val="000000" w:themeColor="text1"/>
            <w:spacing w:val="3"/>
            <w:sz w:val="28"/>
            <w:szCs w:val="28"/>
            <w:lang w:val="en-GB"/>
          </w:rPr>
          <w:delText xml:space="preserve">Are </w:delText>
        </w:r>
      </w:del>
      <w:ins w:id="3" w:author="Author">
        <w:r>
          <w:rPr>
            <w:rFonts w:ascii="Times New Roman" w:eastAsia="Times New Roman" w:hAnsi="Times New Roman" w:cs="Times New Roman"/>
            <w:b/>
            <w:bCs/>
            <w:color w:val="000000" w:themeColor="text1"/>
            <w:spacing w:val="3"/>
            <w:sz w:val="28"/>
            <w:szCs w:val="28"/>
            <w:lang w:val="en-GB"/>
          </w:rPr>
          <w:t>are</w:t>
        </w:r>
        <w:r w:rsidRPr="00B119A1">
          <w:rPr>
            <w:rFonts w:ascii="Times New Roman" w:eastAsia="Times New Roman" w:hAnsi="Times New Roman" w:cs="Times New Roman"/>
            <w:b/>
            <w:bCs/>
            <w:color w:val="000000" w:themeColor="text1"/>
            <w:spacing w:val="3"/>
            <w:sz w:val="28"/>
            <w:szCs w:val="28"/>
            <w:lang w:val="en-GB"/>
          </w:rPr>
          <w:t xml:space="preserve"> </w:t>
        </w:r>
      </w:ins>
      <w:r w:rsidR="00313E86" w:rsidRPr="00B119A1">
        <w:rPr>
          <w:rFonts w:ascii="Times New Roman" w:eastAsia="Times New Roman" w:hAnsi="Times New Roman" w:cs="Times New Roman"/>
          <w:b/>
          <w:bCs/>
          <w:color w:val="000000" w:themeColor="text1"/>
          <w:spacing w:val="3"/>
          <w:sz w:val="28"/>
          <w:szCs w:val="28"/>
          <w:lang w:val="en-GB"/>
        </w:rPr>
        <w:t xml:space="preserve">Prognostic </w:t>
      </w:r>
      <w:del w:id="4" w:author="Author">
        <w:r w:rsidR="00313E86" w:rsidRPr="00B119A1" w:rsidDel="00B72E03">
          <w:rPr>
            <w:rFonts w:ascii="Times New Roman" w:eastAsia="Times New Roman" w:hAnsi="Times New Roman" w:cs="Times New Roman"/>
            <w:b/>
            <w:bCs/>
            <w:color w:val="000000" w:themeColor="text1"/>
            <w:spacing w:val="3"/>
            <w:sz w:val="28"/>
            <w:szCs w:val="28"/>
            <w:lang w:val="en-GB"/>
          </w:rPr>
          <w:delText xml:space="preserve">Markers </w:delText>
        </w:r>
      </w:del>
      <w:r w:rsidR="00313E86" w:rsidRPr="00B119A1">
        <w:rPr>
          <w:rFonts w:ascii="Times New Roman" w:eastAsia="Times New Roman" w:hAnsi="Times New Roman" w:cs="Times New Roman"/>
          <w:b/>
          <w:bCs/>
          <w:color w:val="000000" w:themeColor="text1"/>
          <w:spacing w:val="3"/>
          <w:sz w:val="28"/>
          <w:szCs w:val="28"/>
          <w:lang w:val="en-GB"/>
        </w:rPr>
        <w:t xml:space="preserve">for </w:t>
      </w:r>
      <w:ins w:id="5" w:author="Author">
        <w:r>
          <w:rPr>
            <w:rFonts w:ascii="Times New Roman" w:eastAsia="Times New Roman" w:hAnsi="Times New Roman" w:cs="Times New Roman"/>
            <w:b/>
            <w:bCs/>
            <w:color w:val="000000" w:themeColor="text1"/>
            <w:spacing w:val="3"/>
            <w:sz w:val="28"/>
            <w:szCs w:val="28"/>
            <w:lang w:val="en-GB"/>
          </w:rPr>
          <w:t xml:space="preserve">Overall </w:t>
        </w:r>
      </w:ins>
      <w:r w:rsidR="00313E86" w:rsidRPr="00B119A1">
        <w:rPr>
          <w:rFonts w:ascii="Times New Roman" w:eastAsia="Times New Roman" w:hAnsi="Times New Roman" w:cs="Times New Roman"/>
          <w:b/>
          <w:bCs/>
          <w:color w:val="000000" w:themeColor="text1"/>
          <w:spacing w:val="3"/>
          <w:sz w:val="28"/>
          <w:szCs w:val="28"/>
          <w:lang w:val="en-GB"/>
        </w:rPr>
        <w:t xml:space="preserve">Survival </w:t>
      </w:r>
      <w:del w:id="6" w:author="Author">
        <w:r w:rsidR="00313E86" w:rsidRPr="00B119A1" w:rsidDel="00B72E03">
          <w:rPr>
            <w:rFonts w:ascii="Times New Roman" w:eastAsia="Times New Roman" w:hAnsi="Times New Roman" w:cs="Times New Roman"/>
            <w:b/>
            <w:bCs/>
            <w:color w:val="000000" w:themeColor="text1"/>
            <w:spacing w:val="3"/>
            <w:sz w:val="28"/>
            <w:szCs w:val="28"/>
            <w:lang w:val="en-GB"/>
          </w:rPr>
          <w:delText xml:space="preserve">of </w:delText>
        </w:r>
      </w:del>
      <w:ins w:id="7" w:author="Author">
        <w:r>
          <w:rPr>
            <w:rFonts w:ascii="Times New Roman" w:eastAsia="Times New Roman" w:hAnsi="Times New Roman" w:cs="Times New Roman"/>
            <w:b/>
            <w:bCs/>
            <w:color w:val="000000" w:themeColor="text1"/>
            <w:spacing w:val="3"/>
            <w:sz w:val="28"/>
            <w:szCs w:val="28"/>
            <w:lang w:val="en-GB"/>
          </w:rPr>
          <w:t>in</w:t>
        </w:r>
        <w:r w:rsidRPr="00B119A1">
          <w:rPr>
            <w:rFonts w:ascii="Times New Roman" w:eastAsia="Times New Roman" w:hAnsi="Times New Roman" w:cs="Times New Roman"/>
            <w:b/>
            <w:bCs/>
            <w:color w:val="000000" w:themeColor="text1"/>
            <w:spacing w:val="3"/>
            <w:sz w:val="28"/>
            <w:szCs w:val="28"/>
            <w:lang w:val="en-GB"/>
          </w:rPr>
          <w:t xml:space="preserve"> </w:t>
        </w:r>
      </w:ins>
      <w:r w:rsidR="00313E86" w:rsidRPr="00B119A1">
        <w:rPr>
          <w:rFonts w:ascii="Times New Roman" w:eastAsia="Times New Roman" w:hAnsi="Times New Roman" w:cs="Times New Roman"/>
          <w:b/>
          <w:bCs/>
          <w:color w:val="000000" w:themeColor="text1"/>
          <w:spacing w:val="3"/>
          <w:sz w:val="28"/>
          <w:szCs w:val="28"/>
          <w:lang w:val="en-GB"/>
        </w:rPr>
        <w:t xml:space="preserve">Ovarian Cancer </w:t>
      </w:r>
      <w:del w:id="8" w:author="Author">
        <w:r w:rsidR="00313E86" w:rsidRPr="00B119A1" w:rsidDel="00B72E03">
          <w:rPr>
            <w:rFonts w:ascii="Times New Roman" w:eastAsia="Times New Roman" w:hAnsi="Times New Roman" w:cs="Times New Roman"/>
            <w:b/>
            <w:bCs/>
            <w:color w:val="000000" w:themeColor="text1"/>
            <w:spacing w:val="3"/>
            <w:sz w:val="28"/>
            <w:szCs w:val="28"/>
            <w:lang w:val="en-GB"/>
          </w:rPr>
          <w:delText>Patients </w:delText>
        </w:r>
      </w:del>
      <w:commentRangeEnd w:id="0"/>
      <w:r w:rsidR="00E1360C">
        <w:rPr>
          <w:rStyle w:val="CommentReference"/>
        </w:rPr>
        <w:commentReference w:id="0"/>
      </w:r>
    </w:p>
    <w:p w14:paraId="72B563D9" w14:textId="77777777" w:rsidR="004D1875" w:rsidRDefault="004D1875">
      <w:pPr>
        <w:rPr>
          <w:ins w:id="9" w:author="Author"/>
          <w:rFonts w:ascii="Times New Roman" w:eastAsia="Times New Roman" w:hAnsi="Times New Roman" w:cs="Times New Roman"/>
          <w:bCs/>
          <w:color w:val="000000" w:themeColor="text1"/>
          <w:spacing w:val="3"/>
          <w:sz w:val="24"/>
          <w:szCs w:val="24"/>
          <w:lang w:val="en-GB"/>
        </w:rPr>
      </w:pPr>
    </w:p>
    <w:p w14:paraId="176F2FE0" w14:textId="7AFF7646" w:rsidR="00B90B37" w:rsidRPr="00B90B37" w:rsidRDefault="00B90B37" w:rsidP="00B90B37">
      <w:pPr>
        <w:rPr>
          <w:ins w:id="10" w:author="Author"/>
          <w:rFonts w:ascii="Times New Roman" w:eastAsia="Times New Roman" w:hAnsi="Times New Roman" w:cs="Times New Roman"/>
          <w:bCs/>
          <w:color w:val="000000" w:themeColor="text1"/>
          <w:spacing w:val="3"/>
          <w:sz w:val="24"/>
          <w:szCs w:val="24"/>
          <w:lang w:val="en-GB"/>
        </w:rPr>
      </w:pPr>
      <w:ins w:id="11" w:author="Author">
        <w:r>
          <w:rPr>
            <w:rFonts w:ascii="Times New Roman" w:eastAsia="Times New Roman" w:hAnsi="Times New Roman" w:cs="Times New Roman"/>
            <w:bCs/>
            <w:color w:val="000000" w:themeColor="text1"/>
            <w:spacing w:val="3"/>
            <w:sz w:val="24"/>
            <w:szCs w:val="24"/>
            <w:lang w:val="en-GB"/>
          </w:rPr>
          <w:t>Alice Author</w:t>
        </w:r>
        <w:r w:rsidRPr="00B90B37">
          <w:rPr>
            <w:rFonts w:ascii="Times New Roman" w:eastAsia="Times New Roman" w:hAnsi="Times New Roman" w:cs="Times New Roman"/>
            <w:bCs/>
            <w:color w:val="000000" w:themeColor="text1"/>
            <w:spacing w:val="3"/>
            <w:sz w:val="24"/>
            <w:szCs w:val="24"/>
            <w:vertAlign w:val="superscript"/>
            <w:lang w:val="en-GB"/>
          </w:rPr>
          <w:t>1,*</w:t>
        </w:r>
        <w:r w:rsidRPr="00B90B37">
          <w:rPr>
            <w:rFonts w:ascii="Times New Roman" w:eastAsia="Times New Roman" w:hAnsi="Times New Roman" w:cs="Times New Roman"/>
            <w:bCs/>
            <w:color w:val="000000" w:themeColor="text1"/>
            <w:spacing w:val="3"/>
            <w:sz w:val="24"/>
            <w:szCs w:val="24"/>
            <w:lang w:val="en-GB"/>
          </w:rPr>
          <w:t>,</w:t>
        </w:r>
        <w:r>
          <w:rPr>
            <w:rFonts w:ascii="Times New Roman" w:eastAsia="Times New Roman" w:hAnsi="Times New Roman" w:cs="Times New Roman"/>
            <w:bCs/>
            <w:color w:val="000000" w:themeColor="text1"/>
            <w:spacing w:val="3"/>
            <w:sz w:val="24"/>
            <w:szCs w:val="24"/>
            <w:lang w:val="en-GB"/>
          </w:rPr>
          <w:t xml:space="preserve"> Bob Author</w:t>
        </w:r>
        <w:r w:rsidRPr="00B90B37">
          <w:rPr>
            <w:rFonts w:ascii="Times New Roman" w:eastAsia="Times New Roman" w:hAnsi="Times New Roman" w:cs="Times New Roman"/>
            <w:bCs/>
            <w:color w:val="000000" w:themeColor="text1"/>
            <w:spacing w:val="3"/>
            <w:sz w:val="24"/>
            <w:szCs w:val="24"/>
            <w:vertAlign w:val="superscript"/>
            <w:lang w:val="en-GB"/>
          </w:rPr>
          <w:t>2</w:t>
        </w:r>
        <w:r w:rsidRPr="00B90B37">
          <w:rPr>
            <w:rFonts w:ascii="Times New Roman" w:eastAsia="Times New Roman" w:hAnsi="Times New Roman" w:cs="Times New Roman"/>
            <w:bCs/>
            <w:color w:val="000000" w:themeColor="text1"/>
            <w:spacing w:val="3"/>
            <w:sz w:val="24"/>
            <w:szCs w:val="24"/>
            <w:lang w:val="en-GB"/>
          </w:rPr>
          <w:t>, Christine Author</w:t>
        </w:r>
        <w:r w:rsidRPr="00B90B37">
          <w:rPr>
            <w:rFonts w:ascii="Times New Roman" w:eastAsia="Times New Roman" w:hAnsi="Times New Roman" w:cs="Times New Roman"/>
            <w:bCs/>
            <w:color w:val="000000" w:themeColor="text1"/>
            <w:spacing w:val="3"/>
            <w:sz w:val="24"/>
            <w:szCs w:val="24"/>
            <w:vertAlign w:val="superscript"/>
            <w:lang w:val="en-GB"/>
          </w:rPr>
          <w:t>1,2,+</w:t>
        </w:r>
        <w:r w:rsidRPr="00B90B37">
          <w:rPr>
            <w:rFonts w:ascii="Times New Roman" w:eastAsia="Times New Roman" w:hAnsi="Times New Roman" w:cs="Times New Roman"/>
            <w:bCs/>
            <w:color w:val="000000" w:themeColor="text1"/>
            <w:spacing w:val="3"/>
            <w:sz w:val="24"/>
            <w:szCs w:val="24"/>
            <w:lang w:val="en-GB"/>
          </w:rPr>
          <w:t>, and Derek Author</w:t>
        </w:r>
        <w:r w:rsidRPr="00B90B37">
          <w:rPr>
            <w:rFonts w:ascii="Times New Roman" w:eastAsia="Times New Roman" w:hAnsi="Times New Roman" w:cs="Times New Roman"/>
            <w:bCs/>
            <w:color w:val="000000" w:themeColor="text1"/>
            <w:spacing w:val="3"/>
            <w:sz w:val="24"/>
            <w:szCs w:val="24"/>
            <w:vertAlign w:val="superscript"/>
            <w:lang w:val="en-GB"/>
          </w:rPr>
          <w:t>2,+</w:t>
        </w:r>
      </w:ins>
    </w:p>
    <w:p w14:paraId="1F8C5D79" w14:textId="77777777" w:rsidR="00B90B37" w:rsidRPr="00B90B37" w:rsidRDefault="00B90B37" w:rsidP="00B90B37">
      <w:pPr>
        <w:rPr>
          <w:ins w:id="12" w:author="Author"/>
          <w:rFonts w:ascii="Times New Roman" w:eastAsia="Times New Roman" w:hAnsi="Times New Roman" w:cs="Times New Roman"/>
          <w:bCs/>
          <w:color w:val="000000" w:themeColor="text1"/>
          <w:spacing w:val="3"/>
          <w:sz w:val="24"/>
          <w:szCs w:val="24"/>
          <w:lang w:val="en-GB"/>
        </w:rPr>
      </w:pPr>
      <w:ins w:id="13" w:author="Author">
        <w:r w:rsidRPr="00B90B37">
          <w:rPr>
            <w:rFonts w:ascii="Times New Roman" w:eastAsia="Times New Roman" w:hAnsi="Times New Roman" w:cs="Times New Roman"/>
            <w:bCs/>
            <w:color w:val="000000" w:themeColor="text1"/>
            <w:spacing w:val="3"/>
            <w:sz w:val="24"/>
            <w:szCs w:val="24"/>
            <w:vertAlign w:val="superscript"/>
            <w:lang w:val="en-GB"/>
          </w:rPr>
          <w:t>1</w:t>
        </w:r>
        <w:r w:rsidRPr="00B90B37">
          <w:rPr>
            <w:rFonts w:ascii="Times New Roman" w:eastAsia="Times New Roman" w:hAnsi="Times New Roman" w:cs="Times New Roman"/>
            <w:bCs/>
            <w:color w:val="000000" w:themeColor="text1"/>
            <w:spacing w:val="3"/>
            <w:sz w:val="24"/>
            <w:szCs w:val="24"/>
            <w:lang w:val="en-GB"/>
          </w:rPr>
          <w:t>Affiliation, department, city, postcode, country</w:t>
        </w:r>
      </w:ins>
    </w:p>
    <w:p w14:paraId="66EAAE2A" w14:textId="77777777" w:rsidR="00B90B37" w:rsidRPr="00B90B37" w:rsidRDefault="00B90B37" w:rsidP="00B90B37">
      <w:pPr>
        <w:rPr>
          <w:ins w:id="14" w:author="Author"/>
          <w:rFonts w:ascii="Times New Roman" w:eastAsia="Times New Roman" w:hAnsi="Times New Roman" w:cs="Times New Roman"/>
          <w:bCs/>
          <w:color w:val="000000" w:themeColor="text1"/>
          <w:spacing w:val="3"/>
          <w:sz w:val="24"/>
          <w:szCs w:val="24"/>
          <w:lang w:val="en-GB"/>
        </w:rPr>
      </w:pPr>
      <w:ins w:id="15" w:author="Author">
        <w:r w:rsidRPr="00B90B37">
          <w:rPr>
            <w:rFonts w:ascii="Times New Roman" w:eastAsia="Times New Roman" w:hAnsi="Times New Roman" w:cs="Times New Roman"/>
            <w:bCs/>
            <w:color w:val="000000" w:themeColor="text1"/>
            <w:spacing w:val="3"/>
            <w:sz w:val="24"/>
            <w:szCs w:val="24"/>
            <w:vertAlign w:val="superscript"/>
            <w:lang w:val="en-GB"/>
          </w:rPr>
          <w:t>2</w:t>
        </w:r>
        <w:r w:rsidRPr="00B90B37">
          <w:rPr>
            <w:rFonts w:ascii="Times New Roman" w:eastAsia="Times New Roman" w:hAnsi="Times New Roman" w:cs="Times New Roman"/>
            <w:bCs/>
            <w:color w:val="000000" w:themeColor="text1"/>
            <w:spacing w:val="3"/>
            <w:sz w:val="24"/>
            <w:szCs w:val="24"/>
            <w:lang w:val="en-GB"/>
          </w:rPr>
          <w:t>Affiliation, department, city, postcode, country</w:t>
        </w:r>
      </w:ins>
    </w:p>
    <w:p w14:paraId="54287ED6" w14:textId="77777777" w:rsidR="00B90B37" w:rsidRPr="00B90B37" w:rsidRDefault="00B90B37" w:rsidP="00B90B37">
      <w:pPr>
        <w:rPr>
          <w:ins w:id="16" w:author="Author"/>
          <w:rFonts w:ascii="Times New Roman" w:eastAsia="Times New Roman" w:hAnsi="Times New Roman" w:cs="Times New Roman"/>
          <w:bCs/>
          <w:color w:val="000000" w:themeColor="text1"/>
          <w:spacing w:val="3"/>
          <w:sz w:val="24"/>
          <w:szCs w:val="24"/>
          <w:lang w:val="en-GB"/>
        </w:rPr>
      </w:pPr>
      <w:ins w:id="17" w:author="Author">
        <w:r w:rsidRPr="00B90B37">
          <w:rPr>
            <w:rFonts w:ascii="Times New Roman" w:eastAsia="Times New Roman" w:hAnsi="Times New Roman" w:cs="Times New Roman"/>
            <w:bCs/>
            <w:color w:val="000000" w:themeColor="text1"/>
            <w:spacing w:val="3"/>
            <w:sz w:val="24"/>
            <w:szCs w:val="24"/>
            <w:lang w:val="en-GB"/>
          </w:rPr>
          <w:t>*corresponding.author@email.example</w:t>
        </w:r>
      </w:ins>
    </w:p>
    <w:p w14:paraId="606EBA25" w14:textId="77777777" w:rsidR="004F125C" w:rsidRDefault="00B90B37" w:rsidP="00B90B37">
      <w:pPr>
        <w:rPr>
          <w:rFonts w:ascii="Times New Roman" w:eastAsia="Times New Roman" w:hAnsi="Times New Roman" w:cs="Times New Roman"/>
          <w:b/>
          <w:bCs/>
          <w:color w:val="000000" w:themeColor="text1"/>
          <w:spacing w:val="3"/>
          <w:sz w:val="24"/>
          <w:szCs w:val="24"/>
          <w:lang w:val="en-GB"/>
        </w:rPr>
        <w:sectPr w:rsidR="004F125C">
          <w:pgSz w:w="12240" w:h="15840"/>
          <w:pgMar w:top="1440" w:right="1440" w:bottom="1440" w:left="1440" w:header="720" w:footer="720" w:gutter="0"/>
          <w:cols w:space="720"/>
          <w:docGrid w:linePitch="360"/>
        </w:sectPr>
      </w:pPr>
      <w:ins w:id="18" w:author="Author">
        <w:r w:rsidRPr="00B90B37">
          <w:rPr>
            <w:rFonts w:ascii="Times New Roman" w:eastAsia="Times New Roman" w:hAnsi="Times New Roman" w:cs="Times New Roman"/>
            <w:bCs/>
            <w:color w:val="000000" w:themeColor="text1"/>
            <w:spacing w:val="3"/>
            <w:sz w:val="24"/>
            <w:szCs w:val="24"/>
            <w:vertAlign w:val="superscript"/>
            <w:lang w:val="en-GB"/>
          </w:rPr>
          <w:t>+</w:t>
        </w:r>
        <w:r w:rsidRPr="00B90B37">
          <w:rPr>
            <w:rFonts w:ascii="Times New Roman" w:eastAsia="Times New Roman" w:hAnsi="Times New Roman" w:cs="Times New Roman"/>
            <w:bCs/>
            <w:color w:val="000000" w:themeColor="text1"/>
            <w:spacing w:val="3"/>
            <w:sz w:val="24"/>
            <w:szCs w:val="24"/>
            <w:lang w:val="en-GB"/>
          </w:rPr>
          <w:t>these authors contributed equally to this work</w:t>
        </w:r>
        <w:r w:rsidRPr="00B90B37">
          <w:rPr>
            <w:rFonts w:ascii="Times New Roman" w:eastAsia="Times New Roman" w:hAnsi="Times New Roman" w:cs="Times New Roman"/>
            <w:b/>
            <w:bCs/>
            <w:color w:val="000000" w:themeColor="text1"/>
            <w:spacing w:val="3"/>
            <w:sz w:val="24"/>
            <w:szCs w:val="24"/>
            <w:lang w:val="en-GB"/>
          </w:rPr>
          <w:t xml:space="preserve"> </w:t>
        </w:r>
      </w:ins>
    </w:p>
    <w:p w14:paraId="2E4B0796" w14:textId="16D66668" w:rsidR="00313E86" w:rsidRPr="00B119A1" w:rsidRDefault="00313E86" w:rsidP="004D1875">
      <w:pPr>
        <w:spacing w:before="225" w:after="0"/>
        <w:outlineLvl w:val="1"/>
        <w:rPr>
          <w:rFonts w:ascii="Times New Roman" w:eastAsia="Times New Roman" w:hAnsi="Times New Roman" w:cs="Times New Roman"/>
          <w:b/>
          <w:bCs/>
          <w:color w:val="000000" w:themeColor="text1"/>
          <w:spacing w:val="3"/>
          <w:sz w:val="24"/>
          <w:szCs w:val="24"/>
          <w:lang w:val="en-GB"/>
        </w:rPr>
      </w:pPr>
      <w:commentRangeStart w:id="19"/>
      <w:r w:rsidRPr="00B119A1">
        <w:rPr>
          <w:rFonts w:ascii="Times New Roman" w:eastAsia="Times New Roman" w:hAnsi="Times New Roman" w:cs="Times New Roman"/>
          <w:b/>
          <w:bCs/>
          <w:color w:val="000000" w:themeColor="text1"/>
          <w:spacing w:val="3"/>
          <w:sz w:val="24"/>
          <w:szCs w:val="24"/>
          <w:lang w:val="en-GB"/>
        </w:rPr>
        <w:lastRenderedPageBreak/>
        <w:t>Abstract</w:t>
      </w:r>
      <w:commentRangeEnd w:id="19"/>
      <w:r w:rsidR="00B119A1" w:rsidRPr="00B119A1">
        <w:rPr>
          <w:rStyle w:val="CommentReference"/>
          <w:lang w:val="en-GB"/>
        </w:rPr>
        <w:commentReference w:id="19"/>
      </w:r>
      <w:r w:rsidRPr="00B119A1">
        <w:rPr>
          <w:rFonts w:ascii="Times New Roman" w:eastAsia="Times New Roman" w:hAnsi="Times New Roman" w:cs="Times New Roman"/>
          <w:b/>
          <w:bCs/>
          <w:color w:val="000000" w:themeColor="text1"/>
          <w:spacing w:val="3"/>
          <w:sz w:val="24"/>
          <w:szCs w:val="24"/>
          <w:lang w:val="en-GB"/>
        </w:rPr>
        <w:t>:</w:t>
      </w:r>
      <w:r w:rsidR="004F125C">
        <w:rPr>
          <w:rFonts w:ascii="Times New Roman" w:eastAsia="Times New Roman" w:hAnsi="Times New Roman" w:cs="Times New Roman"/>
          <w:color w:val="000000" w:themeColor="text1"/>
          <w:spacing w:val="3"/>
          <w:sz w:val="24"/>
          <w:szCs w:val="24"/>
          <w:lang w:val="en-GB"/>
        </w:rPr>
        <w:t xml:space="preserve"> </w:t>
      </w:r>
      <w:r w:rsidRPr="00B119A1">
        <w:rPr>
          <w:rFonts w:ascii="Times New Roman" w:eastAsia="Times New Roman" w:hAnsi="Times New Roman" w:cs="Times New Roman"/>
          <w:color w:val="000000" w:themeColor="text1"/>
          <w:spacing w:val="3"/>
          <w:sz w:val="24"/>
          <w:szCs w:val="24"/>
          <w:lang w:val="en-GB"/>
        </w:rPr>
        <w:t xml:space="preserve">There is a </w:t>
      </w:r>
      <w:del w:id="20" w:author="Author">
        <w:r w:rsidRPr="00B119A1" w:rsidDel="00D6455D">
          <w:rPr>
            <w:rFonts w:ascii="Times New Roman" w:eastAsia="Times New Roman" w:hAnsi="Times New Roman" w:cs="Times New Roman"/>
            <w:color w:val="000000" w:themeColor="text1"/>
            <w:spacing w:val="3"/>
            <w:sz w:val="24"/>
            <w:szCs w:val="24"/>
            <w:lang w:val="en-GB"/>
          </w:rPr>
          <w:delText xml:space="preserve">tremendous </w:delText>
        </w:r>
      </w:del>
      <w:ins w:id="21" w:author="Author">
        <w:r w:rsidR="00D6455D">
          <w:rPr>
            <w:rFonts w:ascii="Times New Roman" w:eastAsia="Times New Roman" w:hAnsi="Times New Roman" w:cs="Times New Roman"/>
            <w:color w:val="000000" w:themeColor="text1"/>
            <w:spacing w:val="3"/>
            <w:sz w:val="24"/>
            <w:szCs w:val="24"/>
            <w:lang w:val="en-GB"/>
          </w:rPr>
          <w:t>considerable</w:t>
        </w:r>
        <w:r w:rsidR="00D6455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need for </w:t>
      </w:r>
      <w:ins w:id="22" w:author="Author">
        <w:r w:rsidR="00D6455D">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develop</w:t>
      </w:r>
      <w:ins w:id="23" w:author="Author">
        <w:r w:rsidR="00D6455D">
          <w:rPr>
            <w:rFonts w:ascii="Times New Roman" w:eastAsia="Times New Roman" w:hAnsi="Times New Roman" w:cs="Times New Roman"/>
            <w:color w:val="000000" w:themeColor="text1"/>
            <w:spacing w:val="3"/>
            <w:sz w:val="24"/>
            <w:szCs w:val="24"/>
            <w:lang w:val="en-GB"/>
          </w:rPr>
          <w:t>ment of</w:t>
        </w:r>
      </w:ins>
      <w:del w:id="24" w:author="Author">
        <w:r w:rsidRPr="00B119A1" w:rsidDel="00D6455D">
          <w:rPr>
            <w:rFonts w:ascii="Times New Roman" w:eastAsia="Times New Roman" w:hAnsi="Times New Roman" w:cs="Times New Roman"/>
            <w:color w:val="000000" w:themeColor="text1"/>
            <w:spacing w:val="3"/>
            <w:sz w:val="24"/>
            <w:szCs w:val="24"/>
            <w:lang w:val="en-GB"/>
          </w:rPr>
          <w:delText>ing</w:delText>
        </w:r>
      </w:del>
      <w:r w:rsidRPr="00B119A1">
        <w:rPr>
          <w:rFonts w:ascii="Times New Roman" w:eastAsia="Times New Roman" w:hAnsi="Times New Roman" w:cs="Times New Roman"/>
          <w:color w:val="000000" w:themeColor="text1"/>
          <w:spacing w:val="3"/>
          <w:sz w:val="24"/>
          <w:szCs w:val="24"/>
          <w:lang w:val="en-GB"/>
        </w:rPr>
        <w:t xml:space="preserve"> new </w:t>
      </w:r>
      <w:del w:id="25" w:author="Author">
        <w:r w:rsidRPr="00B119A1" w:rsidDel="00D6455D">
          <w:rPr>
            <w:rFonts w:ascii="Times New Roman" w:eastAsia="Times New Roman" w:hAnsi="Times New Roman" w:cs="Times New Roman"/>
            <w:color w:val="000000" w:themeColor="text1"/>
            <w:spacing w:val="3"/>
            <w:sz w:val="24"/>
            <w:szCs w:val="24"/>
            <w:lang w:val="en-GB"/>
          </w:rPr>
          <w:delText xml:space="preserve">useful </w:delText>
        </w:r>
      </w:del>
      <w:r w:rsidRPr="00B119A1">
        <w:rPr>
          <w:rFonts w:ascii="Times New Roman" w:eastAsia="Times New Roman" w:hAnsi="Times New Roman" w:cs="Times New Roman"/>
          <w:color w:val="000000" w:themeColor="text1"/>
          <w:spacing w:val="3"/>
          <w:sz w:val="24"/>
          <w:szCs w:val="24"/>
          <w:lang w:val="en-GB"/>
        </w:rPr>
        <w:t xml:space="preserve">prognostic factors in ovarian cancer. Galectins are </w:t>
      </w:r>
      <w:del w:id="26" w:author="Author">
        <w:r w:rsidRPr="00B119A1" w:rsidDel="00E04822">
          <w:rPr>
            <w:rFonts w:ascii="Times New Roman" w:eastAsia="Times New Roman" w:hAnsi="Times New Roman" w:cs="Times New Roman"/>
            <w:color w:val="000000" w:themeColor="text1"/>
            <w:spacing w:val="3"/>
            <w:sz w:val="24"/>
            <w:szCs w:val="24"/>
            <w:lang w:val="en-GB"/>
          </w:rPr>
          <w:delText xml:space="preserve">a family of </w:delText>
        </w:r>
      </w:del>
      <w:r w:rsidRPr="00B119A1">
        <w:rPr>
          <w:rFonts w:ascii="Times New Roman" w:eastAsia="Times New Roman" w:hAnsi="Times New Roman" w:cs="Times New Roman"/>
          <w:color w:val="000000" w:themeColor="text1"/>
          <w:spacing w:val="3"/>
          <w:sz w:val="24"/>
          <w:szCs w:val="24"/>
          <w:lang w:val="en-GB"/>
        </w:rPr>
        <w:t>carbohydrate</w:t>
      </w:r>
      <w:ins w:id="27" w:author="Author">
        <w:r w:rsidR="00D6455D">
          <w:rPr>
            <w:rFonts w:ascii="Times New Roman" w:eastAsia="Times New Roman" w:hAnsi="Times New Roman" w:cs="Times New Roman"/>
            <w:color w:val="000000" w:themeColor="text1"/>
            <w:spacing w:val="3"/>
            <w:sz w:val="24"/>
            <w:szCs w:val="24"/>
            <w:lang w:val="en-GB"/>
          </w:rPr>
          <w:t>-</w:t>
        </w:r>
      </w:ins>
      <w:del w:id="28" w:author="Author">
        <w:r w:rsidRPr="00B119A1" w:rsidDel="00D6455D">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binding proteins </w:t>
      </w:r>
      <w:del w:id="29" w:author="Author">
        <w:r w:rsidRPr="00B119A1" w:rsidDel="00D6455D">
          <w:rPr>
            <w:rFonts w:ascii="Times New Roman" w:eastAsia="Times New Roman" w:hAnsi="Times New Roman" w:cs="Times New Roman"/>
            <w:color w:val="000000" w:themeColor="text1"/>
            <w:spacing w:val="3"/>
            <w:sz w:val="24"/>
            <w:szCs w:val="24"/>
            <w:lang w:val="en-GB"/>
          </w:rPr>
          <w:delText xml:space="preserve">which </w:delText>
        </w:r>
      </w:del>
      <w:ins w:id="30" w:author="Author">
        <w:r w:rsidR="00D6455D">
          <w:rPr>
            <w:rFonts w:ascii="Times New Roman" w:eastAsia="Times New Roman" w:hAnsi="Times New Roman" w:cs="Times New Roman"/>
            <w:color w:val="000000" w:themeColor="text1"/>
            <w:spacing w:val="3"/>
            <w:sz w:val="24"/>
            <w:szCs w:val="24"/>
            <w:lang w:val="en-GB"/>
          </w:rPr>
          <w:t>that</w:t>
        </w:r>
        <w:r w:rsidR="00D6455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have been suggested to serve as prognostic factors for various cancer types. In this study, the </w:t>
      </w:r>
      <w:del w:id="31" w:author="Author">
        <w:r w:rsidRPr="00B119A1" w:rsidDel="00D6455D">
          <w:rPr>
            <w:rFonts w:ascii="Times New Roman" w:eastAsia="Times New Roman" w:hAnsi="Times New Roman" w:cs="Times New Roman"/>
            <w:color w:val="000000" w:themeColor="text1"/>
            <w:spacing w:val="3"/>
            <w:sz w:val="24"/>
            <w:szCs w:val="24"/>
            <w:lang w:val="en-GB"/>
          </w:rPr>
          <w:delText xml:space="preserve">presence </w:delText>
        </w:r>
      </w:del>
      <w:ins w:id="32" w:author="Author">
        <w:r w:rsidR="00D6455D">
          <w:rPr>
            <w:rFonts w:ascii="Times New Roman" w:eastAsia="Times New Roman" w:hAnsi="Times New Roman" w:cs="Times New Roman"/>
            <w:color w:val="000000" w:themeColor="text1"/>
            <w:spacing w:val="3"/>
            <w:sz w:val="24"/>
            <w:szCs w:val="24"/>
            <w:lang w:val="en-GB"/>
          </w:rPr>
          <w:t>expression</w:t>
        </w:r>
        <w:r w:rsidR="00D6455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of </w:t>
      </w:r>
      <w:ins w:id="33" w:author="Author">
        <w:r w:rsidR="00D6455D">
          <w:rPr>
            <w:rFonts w:ascii="Times New Roman" w:eastAsia="Times New Roman" w:hAnsi="Times New Roman" w:cs="Times New Roman"/>
            <w:color w:val="000000" w:themeColor="text1"/>
            <w:spacing w:val="3"/>
            <w:sz w:val="24"/>
            <w:szCs w:val="24"/>
            <w:lang w:val="en-GB"/>
          </w:rPr>
          <w:t>g</w:t>
        </w:r>
      </w:ins>
      <w:del w:id="34" w:author="Author">
        <w:r w:rsidRPr="00B119A1" w:rsidDel="00D6455D">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alectin</w:t>
      </w:r>
      <w:ins w:id="35" w:author="Author">
        <w:r w:rsidR="00D6455D">
          <w:rPr>
            <w:rFonts w:ascii="Times New Roman" w:eastAsia="Times New Roman" w:hAnsi="Times New Roman" w:cs="Times New Roman"/>
            <w:color w:val="000000" w:themeColor="text1"/>
            <w:spacing w:val="3"/>
            <w:sz w:val="24"/>
            <w:szCs w:val="24"/>
            <w:lang w:val="en-GB"/>
          </w:rPr>
          <w:t xml:space="preserve"> (Gal)</w:t>
        </w:r>
      </w:ins>
      <w:r w:rsidRPr="00B119A1">
        <w:rPr>
          <w:rFonts w:ascii="Times New Roman" w:eastAsia="Times New Roman" w:hAnsi="Times New Roman" w:cs="Times New Roman"/>
          <w:color w:val="000000" w:themeColor="text1"/>
          <w:spacing w:val="3"/>
          <w:sz w:val="24"/>
          <w:szCs w:val="24"/>
          <w:lang w:val="en-GB"/>
        </w:rPr>
        <w:t xml:space="preserve">-1, -3, and -7 was investigated in 156 ovarian cancer specimens </w:t>
      </w:r>
      <w:del w:id="36" w:author="Author">
        <w:r w:rsidRPr="00B119A1" w:rsidDel="00D6455D">
          <w:rPr>
            <w:rFonts w:ascii="Times New Roman" w:eastAsia="Times New Roman" w:hAnsi="Times New Roman" w:cs="Times New Roman"/>
            <w:color w:val="000000" w:themeColor="text1"/>
            <w:spacing w:val="3"/>
            <w:sz w:val="24"/>
            <w:szCs w:val="24"/>
            <w:lang w:val="en-GB"/>
          </w:rPr>
          <w:delText xml:space="preserve">by </w:delText>
        </w:r>
      </w:del>
      <w:ins w:id="37" w:author="Author">
        <w:r w:rsidR="00D6455D">
          <w:rPr>
            <w:rFonts w:ascii="Times New Roman" w:eastAsia="Times New Roman" w:hAnsi="Times New Roman" w:cs="Times New Roman"/>
            <w:color w:val="000000" w:themeColor="text1"/>
            <w:spacing w:val="3"/>
            <w:sz w:val="24"/>
            <w:szCs w:val="24"/>
            <w:lang w:val="en-GB"/>
          </w:rPr>
          <w:t>using</w:t>
        </w:r>
        <w:r w:rsidR="00D6455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immuno</w:t>
      </w:r>
      <w:ins w:id="38" w:author="Author">
        <w:r w:rsidR="00344E47">
          <w:rPr>
            <w:rFonts w:ascii="Times New Roman" w:eastAsia="Times New Roman" w:hAnsi="Times New Roman" w:cs="Times New Roman"/>
            <w:color w:val="000000" w:themeColor="text1"/>
            <w:spacing w:val="3"/>
            <w:sz w:val="24"/>
            <w:szCs w:val="24"/>
            <w:lang w:val="en-GB"/>
          </w:rPr>
          <w:t>histo</w:t>
        </w:r>
      </w:ins>
      <w:r w:rsidRPr="00B119A1">
        <w:rPr>
          <w:rFonts w:ascii="Times New Roman" w:eastAsia="Times New Roman" w:hAnsi="Times New Roman" w:cs="Times New Roman"/>
          <w:color w:val="000000" w:themeColor="text1"/>
          <w:spacing w:val="3"/>
          <w:sz w:val="24"/>
          <w:szCs w:val="24"/>
          <w:lang w:val="en-GB"/>
        </w:rPr>
        <w:t>chemical staining</w:t>
      </w:r>
      <w:del w:id="39" w:author="Author">
        <w:r w:rsidRPr="00B119A1" w:rsidDel="00420AFA">
          <w:rPr>
            <w:rFonts w:ascii="Times New Roman" w:eastAsia="Times New Roman" w:hAnsi="Times New Roman" w:cs="Times New Roman"/>
            <w:color w:val="000000" w:themeColor="text1"/>
            <w:spacing w:val="3"/>
            <w:sz w:val="24"/>
            <w:szCs w:val="24"/>
            <w:lang w:val="en-GB"/>
          </w:rPr>
          <w:delText xml:space="preserve">. Staining was evaluated in </w:delText>
        </w:r>
        <w:r w:rsidRPr="00B119A1" w:rsidDel="00D6455D">
          <w:rPr>
            <w:rFonts w:ascii="Times New Roman" w:eastAsia="Times New Roman" w:hAnsi="Times New Roman" w:cs="Times New Roman"/>
            <w:color w:val="000000" w:themeColor="text1"/>
            <w:spacing w:val="3"/>
            <w:sz w:val="24"/>
            <w:szCs w:val="24"/>
            <w:lang w:val="en-GB"/>
          </w:rPr>
          <w:delText xml:space="preserve">the cytoplasm and nucleus of </w:delText>
        </w:r>
        <w:r w:rsidRPr="00B119A1" w:rsidDel="00420AFA">
          <w:rPr>
            <w:rFonts w:ascii="Times New Roman" w:eastAsia="Times New Roman" w:hAnsi="Times New Roman" w:cs="Times New Roman"/>
            <w:color w:val="000000" w:themeColor="text1"/>
            <w:spacing w:val="3"/>
            <w:sz w:val="24"/>
            <w:szCs w:val="24"/>
            <w:lang w:val="en-GB"/>
          </w:rPr>
          <w:delText xml:space="preserve">cancer cells </w:delText>
        </w:r>
        <w:r w:rsidRPr="00B119A1" w:rsidDel="00D6455D">
          <w:rPr>
            <w:rFonts w:ascii="Times New Roman" w:eastAsia="Times New Roman" w:hAnsi="Times New Roman" w:cs="Times New Roman"/>
            <w:color w:val="000000" w:themeColor="text1"/>
            <w:spacing w:val="3"/>
            <w:sz w:val="24"/>
            <w:szCs w:val="24"/>
            <w:lang w:val="en-GB"/>
          </w:rPr>
          <w:delText xml:space="preserve">as well as the peritumoral stroma </w:delText>
        </w:r>
        <w:r w:rsidRPr="00B119A1" w:rsidDel="00420AFA">
          <w:rPr>
            <w:rFonts w:ascii="Times New Roman" w:eastAsia="Times New Roman" w:hAnsi="Times New Roman" w:cs="Times New Roman"/>
            <w:color w:val="000000" w:themeColor="text1"/>
            <w:spacing w:val="3"/>
            <w:sz w:val="24"/>
            <w:szCs w:val="24"/>
            <w:lang w:val="en-GB"/>
          </w:rPr>
          <w:delText xml:space="preserve">using </w:delText>
        </w:r>
        <w:r w:rsidRPr="00B119A1" w:rsidDel="00D6455D">
          <w:rPr>
            <w:rFonts w:ascii="Times New Roman" w:eastAsia="Times New Roman" w:hAnsi="Times New Roman" w:cs="Times New Roman"/>
            <w:color w:val="000000" w:themeColor="text1"/>
            <w:spacing w:val="3"/>
            <w:sz w:val="24"/>
            <w:szCs w:val="24"/>
            <w:lang w:val="en-GB"/>
          </w:rPr>
          <w:delText>a</w:delText>
        </w:r>
        <w:r w:rsidRPr="00B119A1" w:rsidDel="00E04822">
          <w:rPr>
            <w:rFonts w:ascii="Times New Roman" w:eastAsia="Times New Roman" w:hAnsi="Times New Roman" w:cs="Times New Roman"/>
            <w:color w:val="000000" w:themeColor="text1"/>
            <w:spacing w:val="3"/>
            <w:sz w:val="24"/>
            <w:szCs w:val="24"/>
            <w:lang w:val="en-GB"/>
          </w:rPr>
          <w:delText xml:space="preserve"> semi</w:delText>
        </w:r>
        <w:r w:rsidRPr="00B119A1" w:rsidDel="00D6455D">
          <w:rPr>
            <w:rFonts w:ascii="Times New Roman" w:eastAsia="Times New Roman" w:hAnsi="Times New Roman" w:cs="Times New Roman"/>
            <w:color w:val="000000" w:themeColor="text1"/>
            <w:spacing w:val="3"/>
            <w:sz w:val="24"/>
            <w:szCs w:val="24"/>
            <w:lang w:val="en-GB"/>
          </w:rPr>
          <w:delText xml:space="preserve"> </w:delText>
        </w:r>
        <w:r w:rsidRPr="00B119A1" w:rsidDel="00E04822">
          <w:rPr>
            <w:rFonts w:ascii="Times New Roman" w:eastAsia="Times New Roman" w:hAnsi="Times New Roman" w:cs="Times New Roman"/>
            <w:color w:val="000000" w:themeColor="text1"/>
            <w:spacing w:val="3"/>
            <w:sz w:val="24"/>
            <w:szCs w:val="24"/>
            <w:lang w:val="en-GB"/>
          </w:rPr>
          <w:delText xml:space="preserve">quantitative </w:delText>
        </w:r>
        <w:commentRangeStart w:id="40"/>
        <w:r w:rsidRPr="00B119A1" w:rsidDel="00D6455D">
          <w:rPr>
            <w:rFonts w:ascii="Times New Roman" w:eastAsia="Times New Roman" w:hAnsi="Times New Roman" w:cs="Times New Roman"/>
            <w:color w:val="000000" w:themeColor="text1"/>
            <w:spacing w:val="3"/>
            <w:sz w:val="24"/>
            <w:szCs w:val="24"/>
            <w:lang w:val="en-GB"/>
          </w:rPr>
          <w:delText>score (</w:delText>
        </w:r>
        <w:r w:rsidRPr="00B119A1" w:rsidDel="00E04822">
          <w:rPr>
            <w:rFonts w:ascii="Times New Roman" w:eastAsia="Times New Roman" w:hAnsi="Times New Roman" w:cs="Times New Roman"/>
            <w:color w:val="000000" w:themeColor="text1"/>
            <w:spacing w:val="3"/>
            <w:sz w:val="24"/>
            <w:szCs w:val="24"/>
            <w:lang w:val="en-GB"/>
          </w:rPr>
          <w:delText xml:space="preserve">Remmele </w:delText>
        </w:r>
        <w:r w:rsidRPr="00B119A1" w:rsidDel="00061463">
          <w:rPr>
            <w:rFonts w:ascii="Times New Roman" w:eastAsia="Times New Roman" w:hAnsi="Times New Roman" w:cs="Times New Roman"/>
            <w:color w:val="000000" w:themeColor="text1"/>
            <w:spacing w:val="3"/>
            <w:sz w:val="24"/>
            <w:szCs w:val="24"/>
            <w:lang w:val="en-GB"/>
          </w:rPr>
          <w:delText xml:space="preserve">(IR) </w:delText>
        </w:r>
        <w:r w:rsidRPr="00B119A1" w:rsidDel="00E04822">
          <w:rPr>
            <w:rFonts w:ascii="Times New Roman" w:eastAsia="Times New Roman" w:hAnsi="Times New Roman" w:cs="Times New Roman"/>
            <w:color w:val="000000" w:themeColor="text1"/>
            <w:spacing w:val="3"/>
            <w:sz w:val="24"/>
            <w:szCs w:val="24"/>
            <w:lang w:val="en-GB"/>
          </w:rPr>
          <w:delText>score</w:delText>
        </w:r>
        <w:commentRangeEnd w:id="40"/>
        <w:r w:rsidR="00061463" w:rsidDel="00E04822">
          <w:rPr>
            <w:rStyle w:val="CommentReference"/>
          </w:rPr>
          <w:commentReference w:id="40"/>
        </w:r>
        <w:r w:rsidRPr="00B119A1" w:rsidDel="00D6455D">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41" w:author="Author">
        <w:r w:rsidRPr="00B119A1" w:rsidDel="00D6455D">
          <w:rPr>
            <w:rFonts w:ascii="Times New Roman" w:eastAsia="Times New Roman" w:hAnsi="Times New Roman" w:cs="Times New Roman"/>
            <w:color w:val="000000" w:themeColor="text1"/>
            <w:spacing w:val="3"/>
            <w:sz w:val="24"/>
            <w:szCs w:val="24"/>
            <w:lang w:val="en-GB"/>
          </w:rPr>
          <w:delText>Patients’ o</w:delText>
        </w:r>
      </w:del>
      <w:ins w:id="42" w:author="Author">
        <w:r w:rsidR="00D6455D">
          <w:rPr>
            <w:rFonts w:ascii="Times New Roman" w:eastAsia="Times New Roman" w:hAnsi="Times New Roman" w:cs="Times New Roman"/>
            <w:color w:val="000000" w:themeColor="text1"/>
            <w:spacing w:val="3"/>
            <w:sz w:val="24"/>
            <w:szCs w:val="24"/>
            <w:lang w:val="en-GB"/>
          </w:rPr>
          <w:t>O</w:t>
        </w:r>
      </w:ins>
      <w:r w:rsidRPr="00B119A1">
        <w:rPr>
          <w:rFonts w:ascii="Times New Roman" w:eastAsia="Times New Roman" w:hAnsi="Times New Roman" w:cs="Times New Roman"/>
          <w:color w:val="000000" w:themeColor="text1"/>
          <w:spacing w:val="3"/>
          <w:sz w:val="24"/>
          <w:szCs w:val="24"/>
          <w:lang w:val="en-GB"/>
        </w:rPr>
        <w:t xml:space="preserve">verall </w:t>
      </w:r>
      <w:ins w:id="43" w:author="Author">
        <w:r w:rsidR="00D6455D">
          <w:rPr>
            <w:rFonts w:ascii="Times New Roman" w:eastAsia="Times New Roman" w:hAnsi="Times New Roman" w:cs="Times New Roman"/>
            <w:color w:val="000000" w:themeColor="text1"/>
            <w:spacing w:val="3"/>
            <w:sz w:val="24"/>
            <w:szCs w:val="24"/>
            <w:lang w:val="en-GB"/>
          </w:rPr>
          <w:t xml:space="preserve">patient </w:t>
        </w:r>
      </w:ins>
      <w:r w:rsidRPr="00B119A1">
        <w:rPr>
          <w:rFonts w:ascii="Times New Roman" w:eastAsia="Times New Roman" w:hAnsi="Times New Roman" w:cs="Times New Roman"/>
          <w:color w:val="000000" w:themeColor="text1"/>
          <w:spacing w:val="3"/>
          <w:sz w:val="24"/>
          <w:szCs w:val="24"/>
          <w:lang w:val="en-GB"/>
        </w:rPr>
        <w:t xml:space="preserve">survival was compared </w:t>
      </w:r>
      <w:del w:id="44" w:author="Author">
        <w:r w:rsidRPr="00B119A1" w:rsidDel="00D6455D">
          <w:rPr>
            <w:rFonts w:ascii="Times New Roman" w:eastAsia="Times New Roman" w:hAnsi="Times New Roman" w:cs="Times New Roman"/>
            <w:color w:val="000000" w:themeColor="text1"/>
            <w:spacing w:val="3"/>
            <w:sz w:val="24"/>
            <w:szCs w:val="24"/>
            <w:lang w:val="en-GB"/>
          </w:rPr>
          <w:delText xml:space="preserve">between </w:delText>
        </w:r>
      </w:del>
      <w:ins w:id="45" w:author="Author">
        <w:r w:rsidR="00D6455D">
          <w:rPr>
            <w:rFonts w:ascii="Times New Roman" w:eastAsia="Times New Roman" w:hAnsi="Times New Roman" w:cs="Times New Roman"/>
            <w:color w:val="000000" w:themeColor="text1"/>
            <w:spacing w:val="3"/>
            <w:sz w:val="24"/>
            <w:szCs w:val="24"/>
            <w:lang w:val="en-GB"/>
          </w:rPr>
          <w:t>among</w:t>
        </w:r>
        <w:r w:rsidR="00D6455D" w:rsidRPr="00B119A1">
          <w:rPr>
            <w:rFonts w:ascii="Times New Roman" w:eastAsia="Times New Roman" w:hAnsi="Times New Roman" w:cs="Times New Roman"/>
            <w:color w:val="000000" w:themeColor="text1"/>
            <w:spacing w:val="3"/>
            <w:sz w:val="24"/>
            <w:szCs w:val="24"/>
            <w:lang w:val="en-GB"/>
          </w:rPr>
          <w:t xml:space="preserve"> </w:t>
        </w:r>
      </w:ins>
      <w:del w:id="46" w:author="Author">
        <w:r w:rsidRPr="00B119A1" w:rsidDel="00D6455D">
          <w:rPr>
            <w:rFonts w:ascii="Times New Roman" w:eastAsia="Times New Roman" w:hAnsi="Times New Roman" w:cs="Times New Roman"/>
            <w:color w:val="000000" w:themeColor="text1"/>
            <w:spacing w:val="3"/>
            <w:sz w:val="24"/>
            <w:szCs w:val="24"/>
            <w:lang w:val="en-GB"/>
          </w:rPr>
          <w:delText xml:space="preserve">different </w:delText>
        </w:r>
      </w:del>
      <w:r w:rsidRPr="00B119A1">
        <w:rPr>
          <w:rFonts w:ascii="Times New Roman" w:eastAsia="Times New Roman" w:hAnsi="Times New Roman" w:cs="Times New Roman"/>
          <w:color w:val="000000" w:themeColor="text1"/>
          <w:spacing w:val="3"/>
          <w:sz w:val="24"/>
          <w:szCs w:val="24"/>
          <w:lang w:val="en-GB"/>
        </w:rPr>
        <w:t xml:space="preserve">groups </w:t>
      </w:r>
      <w:del w:id="47" w:author="Author">
        <w:r w:rsidRPr="00B119A1" w:rsidDel="00D6455D">
          <w:rPr>
            <w:rFonts w:ascii="Times New Roman" w:eastAsia="Times New Roman" w:hAnsi="Times New Roman" w:cs="Times New Roman"/>
            <w:color w:val="000000" w:themeColor="text1"/>
            <w:spacing w:val="3"/>
            <w:sz w:val="24"/>
            <w:szCs w:val="24"/>
            <w:lang w:val="en-GB"/>
          </w:rPr>
          <w:delText xml:space="preserve">of </w:delText>
        </w:r>
      </w:del>
      <w:ins w:id="48" w:author="Author">
        <w:r w:rsidR="00D6455D">
          <w:rPr>
            <w:rFonts w:ascii="Times New Roman" w:eastAsia="Times New Roman" w:hAnsi="Times New Roman" w:cs="Times New Roman"/>
            <w:color w:val="000000" w:themeColor="text1"/>
            <w:spacing w:val="3"/>
            <w:sz w:val="24"/>
            <w:szCs w:val="24"/>
            <w:lang w:val="en-GB"/>
          </w:rPr>
          <w:t>stratified by</w:t>
        </w:r>
      </w:ins>
      <w:del w:id="49" w:author="Author">
        <w:r w:rsidRPr="00B119A1" w:rsidDel="00D6455D">
          <w:rPr>
            <w:rFonts w:ascii="Times New Roman" w:eastAsia="Times New Roman" w:hAnsi="Times New Roman" w:cs="Times New Roman"/>
            <w:color w:val="000000" w:themeColor="text1"/>
            <w:spacing w:val="3"/>
            <w:sz w:val="24"/>
            <w:szCs w:val="24"/>
            <w:lang w:val="en-GB"/>
          </w:rPr>
          <w:delText>G</w:delText>
        </w:r>
      </w:del>
      <w:ins w:id="50" w:author="Author">
        <w:r w:rsidR="00D6455D">
          <w:rPr>
            <w:rFonts w:ascii="Times New Roman" w:eastAsia="Times New Roman" w:hAnsi="Times New Roman" w:cs="Times New Roman"/>
            <w:color w:val="000000" w:themeColor="text1"/>
            <w:spacing w:val="3"/>
            <w:sz w:val="24"/>
            <w:szCs w:val="24"/>
            <w:lang w:val="en-GB"/>
          </w:rPr>
          <w:t xml:space="preserve"> </w:t>
        </w:r>
        <w:commentRangeStart w:id="51"/>
        <w:r w:rsidR="00D6455D">
          <w:rPr>
            <w:rFonts w:ascii="Times New Roman" w:eastAsia="Times New Roman" w:hAnsi="Times New Roman" w:cs="Times New Roman"/>
            <w:color w:val="000000" w:themeColor="text1"/>
            <w:spacing w:val="3"/>
            <w:sz w:val="24"/>
            <w:szCs w:val="24"/>
            <w:lang w:val="en-GB"/>
          </w:rPr>
          <w:t>g</w:t>
        </w:r>
      </w:ins>
      <w:r w:rsidRPr="00B119A1">
        <w:rPr>
          <w:rFonts w:ascii="Times New Roman" w:eastAsia="Times New Roman" w:hAnsi="Times New Roman" w:cs="Times New Roman"/>
          <w:color w:val="000000" w:themeColor="text1"/>
          <w:spacing w:val="3"/>
          <w:sz w:val="24"/>
          <w:szCs w:val="24"/>
          <w:lang w:val="en-GB"/>
        </w:rPr>
        <w:t xml:space="preserve">alectin </w:t>
      </w:r>
      <w:commentRangeEnd w:id="51"/>
      <w:r w:rsidR="00D6455D">
        <w:rPr>
          <w:rStyle w:val="CommentReference"/>
        </w:rPr>
        <w:commentReference w:id="51"/>
      </w:r>
      <w:r w:rsidRPr="00B119A1">
        <w:rPr>
          <w:rFonts w:ascii="Times New Roman" w:eastAsia="Times New Roman" w:hAnsi="Times New Roman" w:cs="Times New Roman"/>
          <w:color w:val="000000" w:themeColor="text1"/>
          <w:spacing w:val="3"/>
          <w:sz w:val="24"/>
          <w:szCs w:val="24"/>
          <w:lang w:val="en-GB"/>
        </w:rPr>
        <w:t xml:space="preserve">expression. </w:t>
      </w:r>
      <w:del w:id="52" w:author="Author">
        <w:r w:rsidRPr="00B119A1" w:rsidDel="00D6455D">
          <w:rPr>
            <w:rFonts w:ascii="Times New Roman" w:eastAsia="Times New Roman" w:hAnsi="Times New Roman" w:cs="Times New Roman"/>
            <w:color w:val="000000" w:themeColor="text1"/>
            <w:spacing w:val="3"/>
            <w:sz w:val="24"/>
            <w:szCs w:val="24"/>
            <w:lang w:val="en-GB"/>
          </w:rPr>
          <w:delText>Galectin (</w:delText>
        </w:r>
      </w:del>
      <w:r w:rsidRPr="00B119A1">
        <w:rPr>
          <w:rFonts w:ascii="Times New Roman" w:eastAsia="Times New Roman" w:hAnsi="Times New Roman" w:cs="Times New Roman"/>
          <w:color w:val="000000" w:themeColor="text1"/>
          <w:spacing w:val="3"/>
          <w:sz w:val="24"/>
          <w:szCs w:val="24"/>
          <w:lang w:val="en-GB"/>
        </w:rPr>
        <w:t>Gal</w:t>
      </w:r>
      <w:del w:id="53" w:author="Author">
        <w:r w:rsidRPr="00B119A1" w:rsidDel="00D6455D">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-1 and -3 staining was observed in the peritumo</w:t>
      </w:r>
      <w:ins w:id="54" w:author="Author">
        <w:r w:rsidR="00D6455D">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 stroma as well as the nucleus and cytoplasm of tumo</w:t>
      </w:r>
      <w:ins w:id="55" w:author="Author">
        <w:r w:rsidR="00D6455D">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 cells, while Gal-7 was only present in the cytoplasm</w:t>
      </w:r>
      <w:del w:id="56" w:author="Author">
        <w:r w:rsidRPr="00B119A1" w:rsidDel="00D6455D">
          <w:rPr>
            <w:rFonts w:ascii="Times New Roman" w:eastAsia="Times New Roman" w:hAnsi="Times New Roman" w:cs="Times New Roman"/>
            <w:color w:val="000000" w:themeColor="text1"/>
            <w:spacing w:val="3"/>
            <w:sz w:val="24"/>
            <w:szCs w:val="24"/>
            <w:lang w:val="en-GB"/>
          </w:rPr>
          <w:delText xml:space="preserve"> of tumor cells</w:delText>
        </w:r>
      </w:del>
      <w:r w:rsidRPr="00B119A1">
        <w:rPr>
          <w:rFonts w:ascii="Times New Roman" w:eastAsia="Times New Roman" w:hAnsi="Times New Roman" w:cs="Times New Roman"/>
          <w:color w:val="000000" w:themeColor="text1"/>
          <w:spacing w:val="3"/>
          <w:sz w:val="24"/>
          <w:szCs w:val="24"/>
          <w:lang w:val="en-GB"/>
        </w:rPr>
        <w:t>. Patients with Gal-1 expression in the cytoplasm or high Gal-1 expression in the peritumo</w:t>
      </w:r>
      <w:ins w:id="57" w:author="Author">
        <w:r w:rsidR="00D6455D">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ral stroma showed reduced overall survival. Nuclear Gal-3 staining correlated with </w:t>
      </w:r>
      <w:del w:id="58" w:author="Author">
        <w:r w:rsidRPr="00B119A1" w:rsidDel="00D6455D">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 xml:space="preserve">better </w:t>
      </w:r>
      <w:ins w:id="59" w:author="Author">
        <w:r w:rsidR="0008265E">
          <w:rPr>
            <w:rFonts w:ascii="Times New Roman" w:eastAsia="Times New Roman" w:hAnsi="Times New Roman" w:cs="Times New Roman"/>
            <w:color w:val="000000" w:themeColor="text1"/>
            <w:spacing w:val="3"/>
            <w:sz w:val="24"/>
            <w:szCs w:val="24"/>
            <w:lang w:val="en-GB"/>
          </w:rPr>
          <w:t xml:space="preserve">clinical </w:t>
        </w:r>
      </w:ins>
      <w:r w:rsidRPr="00B119A1">
        <w:rPr>
          <w:rFonts w:ascii="Times New Roman" w:eastAsia="Times New Roman" w:hAnsi="Times New Roman" w:cs="Times New Roman"/>
          <w:color w:val="000000" w:themeColor="text1"/>
          <w:spacing w:val="3"/>
          <w:sz w:val="24"/>
          <w:szCs w:val="24"/>
          <w:lang w:val="en-GB"/>
        </w:rPr>
        <w:t>outcome</w:t>
      </w:r>
      <w:ins w:id="60" w:author="Author">
        <w:r w:rsidR="00D6455D">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del w:id="61" w:author="Author">
        <w:r w:rsidRPr="00B119A1" w:rsidDel="00420AFA">
          <w:rPr>
            <w:rFonts w:ascii="Times New Roman" w:eastAsia="Times New Roman" w:hAnsi="Times New Roman" w:cs="Times New Roman"/>
            <w:color w:val="000000" w:themeColor="text1"/>
            <w:spacing w:val="3"/>
            <w:sz w:val="24"/>
            <w:szCs w:val="24"/>
            <w:lang w:val="en-GB"/>
          </w:rPr>
          <w:delText>We observed a significantly reduced overall survival for c</w:delText>
        </w:r>
      </w:del>
      <w:ins w:id="62" w:author="Author">
        <w:r w:rsidR="00420AFA">
          <w:rPr>
            <w:rFonts w:ascii="Times New Roman" w:eastAsia="Times New Roman" w:hAnsi="Times New Roman" w:cs="Times New Roman"/>
            <w:color w:val="000000" w:themeColor="text1"/>
            <w:spacing w:val="3"/>
            <w:sz w:val="24"/>
            <w:szCs w:val="24"/>
            <w:lang w:val="en-GB"/>
          </w:rPr>
          <w:t>C</w:t>
        </w:r>
      </w:ins>
      <w:r w:rsidRPr="00B119A1">
        <w:rPr>
          <w:rFonts w:ascii="Times New Roman" w:eastAsia="Times New Roman" w:hAnsi="Times New Roman" w:cs="Times New Roman"/>
          <w:color w:val="000000" w:themeColor="text1"/>
          <w:spacing w:val="3"/>
          <w:sz w:val="24"/>
          <w:szCs w:val="24"/>
          <w:lang w:val="en-GB"/>
        </w:rPr>
        <w:t xml:space="preserve">ases with high Gal-7 expression </w:t>
      </w:r>
      <w:ins w:id="63" w:author="Author">
        <w:r w:rsidR="00420AFA">
          <w:rPr>
            <w:rFonts w:ascii="Times New Roman" w:eastAsia="Times New Roman" w:hAnsi="Times New Roman" w:cs="Times New Roman"/>
            <w:color w:val="000000" w:themeColor="text1"/>
            <w:spacing w:val="3"/>
            <w:sz w:val="24"/>
            <w:szCs w:val="24"/>
            <w:lang w:val="en-GB"/>
          </w:rPr>
          <w:t xml:space="preserve">exhibited </w:t>
        </w:r>
        <w:r w:rsidR="00420AFA" w:rsidRPr="00B119A1">
          <w:rPr>
            <w:rFonts w:ascii="Times New Roman" w:eastAsia="Times New Roman" w:hAnsi="Times New Roman" w:cs="Times New Roman"/>
            <w:color w:val="000000" w:themeColor="text1"/>
            <w:spacing w:val="3"/>
            <w:sz w:val="24"/>
            <w:szCs w:val="24"/>
            <w:lang w:val="en-GB"/>
          </w:rPr>
          <w:t>significantly reduced overall survival</w:t>
        </w:r>
        <w:r w:rsidR="00420AFA">
          <w:rPr>
            <w:rFonts w:ascii="Times New Roman" w:eastAsia="Times New Roman" w:hAnsi="Times New Roman" w:cs="Times New Roman"/>
            <w:color w:val="000000" w:themeColor="text1"/>
            <w:spacing w:val="3"/>
            <w:sz w:val="24"/>
            <w:szCs w:val="24"/>
            <w:lang w:val="en-GB"/>
          </w:rPr>
          <w:t>, while</w:t>
        </w:r>
        <w:r w:rsidR="00420AFA" w:rsidRPr="00B119A1">
          <w:rPr>
            <w:rFonts w:ascii="Times New Roman" w:eastAsia="Times New Roman" w:hAnsi="Times New Roman" w:cs="Times New Roman"/>
            <w:color w:val="000000" w:themeColor="text1"/>
            <w:spacing w:val="3"/>
            <w:sz w:val="24"/>
            <w:szCs w:val="24"/>
            <w:lang w:val="en-GB"/>
          </w:rPr>
          <w:t xml:space="preserve"> </w:t>
        </w:r>
      </w:ins>
      <w:del w:id="64" w:author="Author">
        <w:r w:rsidRPr="00B119A1" w:rsidDel="00420AFA">
          <w:rPr>
            <w:rFonts w:ascii="Times New Roman" w:eastAsia="Times New Roman" w:hAnsi="Times New Roman" w:cs="Times New Roman"/>
            <w:color w:val="000000" w:themeColor="text1"/>
            <w:spacing w:val="3"/>
            <w:sz w:val="24"/>
            <w:szCs w:val="24"/>
            <w:lang w:val="en-GB"/>
          </w:rPr>
          <w:delText xml:space="preserve">and a better survival for </w:delText>
        </w:r>
      </w:del>
      <w:r w:rsidRPr="00B119A1">
        <w:rPr>
          <w:rFonts w:ascii="Times New Roman" w:eastAsia="Times New Roman" w:hAnsi="Times New Roman" w:cs="Times New Roman"/>
          <w:color w:val="000000" w:themeColor="text1"/>
          <w:spacing w:val="3"/>
          <w:sz w:val="24"/>
          <w:szCs w:val="24"/>
          <w:lang w:val="en-GB"/>
        </w:rPr>
        <w:t>Gal-7</w:t>
      </w:r>
      <w:del w:id="65" w:author="Author">
        <w:r w:rsidRPr="00B119A1" w:rsidDel="00420AFA">
          <w:rPr>
            <w:rFonts w:ascii="Times New Roman" w:eastAsia="Times New Roman" w:hAnsi="Times New Roman" w:cs="Times New Roman"/>
            <w:color w:val="000000" w:themeColor="text1"/>
            <w:spacing w:val="3"/>
            <w:sz w:val="24"/>
            <w:szCs w:val="24"/>
            <w:lang w:val="en-GB"/>
          </w:rPr>
          <w:delText xml:space="preserve"> </w:delText>
        </w:r>
      </w:del>
      <w:ins w:id="66" w:author="Author">
        <w:r w:rsidR="00420AFA">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negative cases</w:t>
      </w:r>
      <w:ins w:id="67" w:author="Author">
        <w:r w:rsidR="00420AFA">
          <w:rPr>
            <w:rFonts w:ascii="Times New Roman" w:eastAsia="Times New Roman" w:hAnsi="Times New Roman" w:cs="Times New Roman"/>
            <w:color w:val="000000" w:themeColor="text1"/>
            <w:spacing w:val="3"/>
            <w:sz w:val="24"/>
            <w:szCs w:val="24"/>
            <w:lang w:val="en-GB"/>
          </w:rPr>
          <w:t xml:space="preserve"> exhibited improved survival</w:t>
        </w:r>
      </w:ins>
      <w:del w:id="68" w:author="Author">
        <w:r w:rsidRPr="00B119A1" w:rsidDel="00420AFA">
          <w:rPr>
            <w:rFonts w:ascii="Times New Roman" w:eastAsia="Times New Roman" w:hAnsi="Times New Roman" w:cs="Times New Roman"/>
            <w:color w:val="000000" w:themeColor="text1"/>
            <w:spacing w:val="3"/>
            <w:sz w:val="24"/>
            <w:szCs w:val="24"/>
            <w:lang w:val="en-GB"/>
          </w:rPr>
          <w:delText>,</w:delText>
        </w:r>
        <w:r w:rsidRPr="00B119A1" w:rsidDel="00E04822">
          <w:rPr>
            <w:rFonts w:ascii="Times New Roman" w:eastAsia="Times New Roman" w:hAnsi="Times New Roman" w:cs="Times New Roman"/>
            <w:color w:val="000000" w:themeColor="text1"/>
            <w:spacing w:val="3"/>
            <w:sz w:val="24"/>
            <w:szCs w:val="24"/>
            <w:lang w:val="en-GB"/>
          </w:rPr>
          <w:delText xml:space="preserve"> </w:delText>
        </w:r>
        <w:r w:rsidRPr="00B119A1" w:rsidDel="00420AFA">
          <w:rPr>
            <w:rFonts w:ascii="Times New Roman" w:eastAsia="Times New Roman" w:hAnsi="Times New Roman" w:cs="Times New Roman"/>
            <w:color w:val="000000" w:themeColor="text1"/>
            <w:spacing w:val="3"/>
            <w:sz w:val="24"/>
            <w:szCs w:val="24"/>
            <w:lang w:val="en-GB"/>
          </w:rPr>
          <w:delText xml:space="preserve">when </w:delText>
        </w:r>
        <w:r w:rsidRPr="00B119A1" w:rsidDel="00E04822">
          <w:rPr>
            <w:rFonts w:ascii="Times New Roman" w:eastAsia="Times New Roman" w:hAnsi="Times New Roman" w:cs="Times New Roman"/>
            <w:color w:val="000000" w:themeColor="text1"/>
            <w:spacing w:val="3"/>
            <w:sz w:val="24"/>
            <w:szCs w:val="24"/>
            <w:lang w:val="en-GB"/>
          </w:rPr>
          <w:delText xml:space="preserve">compared </w:delText>
        </w:r>
        <w:r w:rsidRPr="00B119A1" w:rsidDel="00420AFA">
          <w:rPr>
            <w:rFonts w:ascii="Times New Roman" w:eastAsia="Times New Roman" w:hAnsi="Times New Roman" w:cs="Times New Roman"/>
            <w:color w:val="000000" w:themeColor="text1"/>
            <w:spacing w:val="3"/>
            <w:sz w:val="24"/>
            <w:szCs w:val="24"/>
            <w:lang w:val="en-GB"/>
          </w:rPr>
          <w:delText xml:space="preserve">to cases </w:delText>
        </w:r>
        <w:r w:rsidRPr="00B119A1" w:rsidDel="00E04822">
          <w:rPr>
            <w:rFonts w:ascii="Times New Roman" w:eastAsia="Times New Roman" w:hAnsi="Times New Roman" w:cs="Times New Roman"/>
            <w:color w:val="000000" w:themeColor="text1"/>
            <w:spacing w:val="3"/>
            <w:sz w:val="24"/>
            <w:szCs w:val="24"/>
            <w:lang w:val="en-GB"/>
          </w:rPr>
          <w:delText>with low expression</w:delText>
        </w:r>
        <w:r w:rsidRPr="00B119A1" w:rsidDel="00420AFA">
          <w:rPr>
            <w:rFonts w:ascii="Times New Roman" w:eastAsia="Times New Roman" w:hAnsi="Times New Roman" w:cs="Times New Roman"/>
            <w:color w:val="000000" w:themeColor="text1"/>
            <w:spacing w:val="3"/>
            <w:sz w:val="24"/>
            <w:szCs w:val="24"/>
            <w:lang w:val="en-GB"/>
          </w:rPr>
          <w:delText xml:space="preserve"> of Gal-7</w:delText>
        </w:r>
      </w:del>
      <w:r w:rsidRPr="00B119A1">
        <w:rPr>
          <w:rFonts w:ascii="Times New Roman" w:eastAsia="Times New Roman" w:hAnsi="Times New Roman" w:cs="Times New Roman"/>
          <w:color w:val="000000" w:themeColor="text1"/>
          <w:spacing w:val="3"/>
          <w:sz w:val="24"/>
          <w:szCs w:val="24"/>
          <w:lang w:val="en-GB"/>
        </w:rPr>
        <w:t xml:space="preserve">. </w:t>
      </w:r>
      <w:del w:id="69" w:author="Author">
        <w:r w:rsidRPr="00B119A1" w:rsidDel="00E04822">
          <w:rPr>
            <w:rFonts w:ascii="Times New Roman" w:eastAsia="Times New Roman" w:hAnsi="Times New Roman" w:cs="Times New Roman"/>
            <w:color w:val="000000" w:themeColor="text1"/>
            <w:spacing w:val="3"/>
            <w:sz w:val="24"/>
            <w:szCs w:val="24"/>
            <w:lang w:val="en-GB"/>
          </w:rPr>
          <w:delText xml:space="preserve">We </w:delText>
        </w:r>
        <w:r w:rsidRPr="00B119A1" w:rsidDel="00420AFA">
          <w:rPr>
            <w:rFonts w:ascii="Times New Roman" w:eastAsia="Times New Roman" w:hAnsi="Times New Roman" w:cs="Times New Roman"/>
            <w:color w:val="000000" w:themeColor="text1"/>
            <w:spacing w:val="3"/>
            <w:sz w:val="24"/>
            <w:szCs w:val="24"/>
            <w:lang w:val="en-GB"/>
          </w:rPr>
          <w:delText xml:space="preserve">were able to </w:delText>
        </w:r>
        <w:r w:rsidRPr="00B119A1" w:rsidDel="00E04822">
          <w:rPr>
            <w:rFonts w:ascii="Times New Roman" w:eastAsia="Times New Roman" w:hAnsi="Times New Roman" w:cs="Times New Roman"/>
            <w:color w:val="000000" w:themeColor="text1"/>
            <w:spacing w:val="3"/>
            <w:sz w:val="24"/>
            <w:szCs w:val="24"/>
            <w:lang w:val="en-GB"/>
          </w:rPr>
          <w:delText>show that b</w:delText>
        </w:r>
      </w:del>
      <w:ins w:id="70" w:author="Author">
        <w:r w:rsidR="00E04822">
          <w:rPr>
            <w:rFonts w:ascii="Times New Roman" w:eastAsia="Times New Roman" w:hAnsi="Times New Roman" w:cs="Times New Roman"/>
            <w:color w:val="000000" w:themeColor="text1"/>
            <w:spacing w:val="3"/>
            <w:sz w:val="24"/>
            <w:szCs w:val="24"/>
            <w:lang w:val="en-GB"/>
          </w:rPr>
          <w:t xml:space="preserve">Our results indicate that </w:t>
        </w:r>
      </w:ins>
      <w:del w:id="71" w:author="Author">
        <w:r w:rsidRPr="00B119A1" w:rsidDel="00E04822">
          <w:rPr>
            <w:rFonts w:ascii="Times New Roman" w:eastAsia="Times New Roman" w:hAnsi="Times New Roman" w:cs="Times New Roman"/>
            <w:color w:val="000000" w:themeColor="text1"/>
            <w:spacing w:val="3"/>
            <w:sz w:val="24"/>
            <w:szCs w:val="24"/>
            <w:lang w:val="en-GB"/>
          </w:rPr>
          <w:delText xml:space="preserve">oth </w:delText>
        </w:r>
      </w:del>
      <w:r w:rsidRPr="00B119A1">
        <w:rPr>
          <w:rFonts w:ascii="Times New Roman" w:eastAsia="Times New Roman" w:hAnsi="Times New Roman" w:cs="Times New Roman"/>
          <w:color w:val="000000" w:themeColor="text1"/>
          <w:spacing w:val="3"/>
          <w:sz w:val="24"/>
          <w:szCs w:val="24"/>
          <w:lang w:val="en-GB"/>
        </w:rPr>
        <w:t>tumo</w:t>
      </w:r>
      <w:ins w:id="72" w:author="Author">
        <w:r w:rsidR="00420AFA">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 and stroma</w:t>
      </w:r>
      <w:ins w:id="73" w:author="Author">
        <w:r w:rsidR="00420AFA">
          <w:rPr>
            <w:rFonts w:ascii="Times New Roman" w:eastAsia="Times New Roman" w:hAnsi="Times New Roman" w:cs="Times New Roman"/>
            <w:color w:val="000000" w:themeColor="text1"/>
            <w:spacing w:val="3"/>
            <w:sz w:val="24"/>
            <w:szCs w:val="24"/>
            <w:lang w:val="en-GB"/>
          </w:rPr>
          <w:t>l</w:t>
        </w:r>
      </w:ins>
      <w:r w:rsidRPr="00B119A1">
        <w:rPr>
          <w:rFonts w:ascii="Times New Roman" w:eastAsia="Times New Roman" w:hAnsi="Times New Roman" w:cs="Times New Roman"/>
          <w:color w:val="000000" w:themeColor="text1"/>
          <w:spacing w:val="3"/>
          <w:sz w:val="24"/>
          <w:szCs w:val="24"/>
          <w:lang w:val="en-GB"/>
        </w:rPr>
        <w:t xml:space="preserve"> staining of Gal-1 </w:t>
      </w:r>
      <w:ins w:id="74" w:author="Author">
        <w:r w:rsidR="00E04822">
          <w:rPr>
            <w:rFonts w:ascii="Times New Roman" w:eastAsia="Times New Roman" w:hAnsi="Times New Roman" w:cs="Times New Roman"/>
            <w:color w:val="000000" w:themeColor="text1"/>
            <w:spacing w:val="3"/>
            <w:sz w:val="24"/>
            <w:szCs w:val="24"/>
            <w:lang w:val="en-GB"/>
          </w:rPr>
          <w:t xml:space="preserve">and cytoplasmic staining of Gal-7 </w:t>
        </w:r>
      </w:ins>
      <w:del w:id="75" w:author="Author">
        <w:r w:rsidRPr="00B119A1" w:rsidDel="00E04822">
          <w:rPr>
            <w:rFonts w:ascii="Times New Roman" w:eastAsia="Times New Roman" w:hAnsi="Times New Roman" w:cs="Times New Roman"/>
            <w:color w:val="000000" w:themeColor="text1"/>
            <w:spacing w:val="3"/>
            <w:sz w:val="24"/>
            <w:szCs w:val="24"/>
            <w:lang w:val="en-GB"/>
          </w:rPr>
          <w:delText xml:space="preserve">could </w:delText>
        </w:r>
      </w:del>
      <w:r w:rsidRPr="00B119A1">
        <w:rPr>
          <w:rFonts w:ascii="Times New Roman" w:eastAsia="Times New Roman" w:hAnsi="Times New Roman" w:cs="Times New Roman"/>
          <w:color w:val="000000" w:themeColor="text1"/>
          <w:spacing w:val="3"/>
          <w:sz w:val="24"/>
          <w:szCs w:val="24"/>
          <w:lang w:val="en-GB"/>
        </w:rPr>
        <w:t>serve as negative prognostic factor</w:t>
      </w:r>
      <w:ins w:id="76" w:author="Author">
        <w:r w:rsidR="00E04822">
          <w:rPr>
            <w:rFonts w:ascii="Times New Roman" w:eastAsia="Times New Roman" w:hAnsi="Times New Roman" w:cs="Times New Roman"/>
            <w:color w:val="000000" w:themeColor="text1"/>
            <w:spacing w:val="3"/>
            <w:sz w:val="24"/>
            <w:szCs w:val="24"/>
            <w:lang w:val="en-GB"/>
          </w:rPr>
          <w:t>s</w:t>
        </w:r>
      </w:ins>
      <w:del w:id="77" w:author="Author">
        <w:r w:rsidRPr="00B119A1" w:rsidDel="00E04822">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for ovarian cancer</w:t>
      </w:r>
      <w:ins w:id="78" w:author="Author">
        <w:r w:rsidR="00420AFA">
          <w:rPr>
            <w:rFonts w:ascii="Times New Roman" w:eastAsia="Times New Roman" w:hAnsi="Times New Roman" w:cs="Times New Roman"/>
            <w:color w:val="000000" w:themeColor="text1"/>
            <w:spacing w:val="3"/>
            <w:sz w:val="24"/>
            <w:szCs w:val="24"/>
            <w:lang w:val="en-GB"/>
          </w:rPr>
          <w:t xml:space="preserve">, </w:t>
        </w:r>
        <w:r w:rsidR="00E04822">
          <w:rPr>
            <w:rFonts w:ascii="Times New Roman" w:eastAsia="Times New Roman" w:hAnsi="Times New Roman" w:cs="Times New Roman"/>
            <w:color w:val="000000" w:themeColor="text1"/>
            <w:spacing w:val="3"/>
            <w:sz w:val="24"/>
            <w:szCs w:val="24"/>
            <w:lang w:val="en-GB"/>
          </w:rPr>
          <w:t xml:space="preserve">while nuclear </w:t>
        </w:r>
      </w:ins>
      <w:del w:id="79" w:author="Author">
        <w:r w:rsidRPr="00B119A1" w:rsidDel="00420AFA">
          <w:rPr>
            <w:rFonts w:ascii="Times New Roman" w:eastAsia="Times New Roman" w:hAnsi="Times New Roman" w:cs="Times New Roman"/>
            <w:color w:val="000000" w:themeColor="text1"/>
            <w:spacing w:val="3"/>
            <w:sz w:val="24"/>
            <w:szCs w:val="24"/>
            <w:lang w:val="en-GB"/>
          </w:rPr>
          <w:delText>. W</w:delText>
        </w:r>
        <w:r w:rsidRPr="00B119A1" w:rsidDel="00E04822">
          <w:rPr>
            <w:rFonts w:ascii="Times New Roman" w:eastAsia="Times New Roman" w:hAnsi="Times New Roman" w:cs="Times New Roman"/>
            <w:color w:val="000000" w:themeColor="text1"/>
            <w:spacing w:val="3"/>
            <w:sz w:val="24"/>
            <w:szCs w:val="24"/>
            <w:lang w:val="en-GB"/>
          </w:rPr>
          <w:delText xml:space="preserve">e </w:delText>
        </w:r>
        <w:r w:rsidRPr="00B119A1" w:rsidDel="00420AFA">
          <w:rPr>
            <w:rFonts w:ascii="Times New Roman" w:eastAsia="Times New Roman" w:hAnsi="Times New Roman" w:cs="Times New Roman"/>
            <w:color w:val="000000" w:themeColor="text1"/>
            <w:spacing w:val="3"/>
            <w:sz w:val="24"/>
            <w:szCs w:val="24"/>
            <w:lang w:val="en-GB"/>
          </w:rPr>
          <w:delText xml:space="preserve">were able to </w:delText>
        </w:r>
        <w:r w:rsidRPr="00B119A1" w:rsidDel="00E04822">
          <w:rPr>
            <w:rFonts w:ascii="Times New Roman" w:eastAsia="Times New Roman" w:hAnsi="Times New Roman" w:cs="Times New Roman"/>
            <w:color w:val="000000" w:themeColor="text1"/>
            <w:spacing w:val="3"/>
            <w:sz w:val="24"/>
            <w:szCs w:val="24"/>
            <w:lang w:val="en-GB"/>
          </w:rPr>
          <w:delText xml:space="preserve">confirm cytoplasmic Gal-7 as a negative prognostic factor. </w:delText>
        </w:r>
      </w:del>
      <w:r w:rsidRPr="00B119A1">
        <w:rPr>
          <w:rFonts w:ascii="Times New Roman" w:eastAsia="Times New Roman" w:hAnsi="Times New Roman" w:cs="Times New Roman"/>
          <w:color w:val="000000" w:themeColor="text1"/>
          <w:spacing w:val="3"/>
          <w:sz w:val="24"/>
          <w:szCs w:val="24"/>
          <w:lang w:val="en-GB"/>
        </w:rPr>
        <w:t xml:space="preserve">Gal-3 staining </w:t>
      </w:r>
      <w:del w:id="80" w:author="Author">
        <w:r w:rsidRPr="00B119A1" w:rsidDel="00E04822">
          <w:rPr>
            <w:rFonts w:ascii="Times New Roman" w:eastAsia="Times New Roman" w:hAnsi="Times New Roman" w:cs="Times New Roman"/>
            <w:color w:val="000000" w:themeColor="text1"/>
            <w:spacing w:val="3"/>
            <w:sz w:val="24"/>
            <w:szCs w:val="24"/>
            <w:lang w:val="en-GB"/>
          </w:rPr>
          <w:delText xml:space="preserve">in the nucleus </w:delText>
        </w:r>
        <w:r w:rsidRPr="00B119A1" w:rsidDel="00420AFA">
          <w:rPr>
            <w:rFonts w:ascii="Times New Roman" w:eastAsia="Times New Roman" w:hAnsi="Times New Roman" w:cs="Times New Roman"/>
            <w:color w:val="000000" w:themeColor="text1"/>
            <w:spacing w:val="3"/>
            <w:sz w:val="24"/>
            <w:szCs w:val="24"/>
            <w:lang w:val="en-GB"/>
          </w:rPr>
          <w:delText xml:space="preserve">could </w:delText>
        </w:r>
      </w:del>
      <w:ins w:id="81" w:author="Author">
        <w:r w:rsidR="00420AFA">
          <w:rPr>
            <w:rFonts w:ascii="Times New Roman" w:eastAsia="Times New Roman" w:hAnsi="Times New Roman" w:cs="Times New Roman"/>
            <w:color w:val="000000" w:themeColor="text1"/>
            <w:spacing w:val="3"/>
            <w:sz w:val="24"/>
            <w:szCs w:val="24"/>
            <w:lang w:val="en-GB"/>
          </w:rPr>
          <w:t>may represent</w:t>
        </w:r>
      </w:ins>
      <w:del w:id="82" w:author="Author">
        <w:r w:rsidRPr="00B119A1" w:rsidDel="00420AFA">
          <w:rPr>
            <w:rFonts w:ascii="Times New Roman" w:eastAsia="Times New Roman" w:hAnsi="Times New Roman" w:cs="Times New Roman"/>
            <w:color w:val="000000" w:themeColor="text1"/>
            <w:spacing w:val="3"/>
            <w:sz w:val="24"/>
            <w:szCs w:val="24"/>
            <w:lang w:val="en-GB"/>
          </w:rPr>
          <w:delText>be</w:delText>
        </w:r>
      </w:del>
      <w:r w:rsidRPr="00B119A1">
        <w:rPr>
          <w:rFonts w:ascii="Times New Roman" w:eastAsia="Times New Roman" w:hAnsi="Times New Roman" w:cs="Times New Roman"/>
          <w:color w:val="000000" w:themeColor="text1"/>
          <w:spacing w:val="3"/>
          <w:sz w:val="24"/>
          <w:szCs w:val="24"/>
          <w:lang w:val="en-GB"/>
        </w:rPr>
        <w:t xml:space="preserve"> a new positive prognosticator for ovarian cancer.</w:t>
      </w:r>
      <w:ins w:id="83" w:author="Author">
        <w:r w:rsidR="00E04822">
          <w:rPr>
            <w:rFonts w:ascii="Times New Roman" w:eastAsia="Times New Roman" w:hAnsi="Times New Roman" w:cs="Times New Roman"/>
            <w:color w:val="000000" w:themeColor="text1"/>
            <w:spacing w:val="3"/>
            <w:sz w:val="24"/>
            <w:szCs w:val="24"/>
            <w:lang w:val="en-GB"/>
          </w:rPr>
          <w:t xml:space="preserve"> </w:t>
        </w:r>
        <w:commentRangeStart w:id="84"/>
        <w:r w:rsidR="00E04822">
          <w:rPr>
            <w:rFonts w:ascii="Times New Roman" w:eastAsia="Times New Roman" w:hAnsi="Times New Roman" w:cs="Times New Roman"/>
            <w:color w:val="000000" w:themeColor="text1"/>
            <w:spacing w:val="3"/>
            <w:sz w:val="24"/>
            <w:szCs w:val="24"/>
            <w:lang w:val="en-GB"/>
          </w:rPr>
          <w:t>These findings suggest that galectins may represent promising new targets for ovarian cancer treatment.</w:t>
        </w:r>
        <w:commentRangeEnd w:id="84"/>
        <w:r w:rsidR="00AA65ED">
          <w:rPr>
            <w:rStyle w:val="CommentReference"/>
          </w:rPr>
          <w:commentReference w:id="84"/>
        </w:r>
      </w:ins>
    </w:p>
    <w:p w14:paraId="0F6EC2F0" w14:textId="77777777" w:rsidR="008324E2" w:rsidRPr="00B119A1" w:rsidRDefault="008324E2" w:rsidP="004D1875">
      <w:pPr>
        <w:spacing w:after="0"/>
        <w:rPr>
          <w:rFonts w:ascii="Times New Roman" w:eastAsia="Times New Roman" w:hAnsi="Times New Roman" w:cs="Times New Roman"/>
          <w:b/>
          <w:bCs/>
          <w:color w:val="000000" w:themeColor="text1"/>
          <w:spacing w:val="3"/>
          <w:sz w:val="24"/>
          <w:szCs w:val="24"/>
          <w:lang w:val="en-GB"/>
        </w:rPr>
      </w:pPr>
    </w:p>
    <w:p w14:paraId="27392291" w14:textId="31B059BA" w:rsidR="00313E86" w:rsidRPr="00B119A1" w:rsidDel="00420AFA" w:rsidRDefault="00313E86" w:rsidP="00BD2BCC">
      <w:pPr>
        <w:spacing w:after="0"/>
        <w:rPr>
          <w:del w:id="85" w:author="Author"/>
          <w:rFonts w:ascii="Times New Roman" w:eastAsia="Times New Roman" w:hAnsi="Times New Roman" w:cs="Times New Roman"/>
          <w:b/>
          <w:bCs/>
          <w:color w:val="000000" w:themeColor="text1"/>
          <w:spacing w:val="3"/>
          <w:sz w:val="24"/>
          <w:szCs w:val="24"/>
          <w:lang w:val="en-GB"/>
        </w:rPr>
      </w:pPr>
      <w:commentRangeStart w:id="86"/>
      <w:del w:id="87" w:author="Author">
        <w:r w:rsidRPr="00B119A1" w:rsidDel="009D13F1">
          <w:rPr>
            <w:rFonts w:ascii="Times New Roman" w:eastAsia="Times New Roman" w:hAnsi="Times New Roman" w:cs="Times New Roman"/>
            <w:b/>
            <w:bCs/>
            <w:color w:val="000000" w:themeColor="text1"/>
            <w:spacing w:val="3"/>
            <w:sz w:val="24"/>
            <w:szCs w:val="24"/>
            <w:lang w:val="en-GB"/>
          </w:rPr>
          <w:delText>Keywords:</w:delText>
        </w:r>
      </w:del>
    </w:p>
    <w:p w14:paraId="55EFE30D" w14:textId="6BDCA40F" w:rsidR="00313E86" w:rsidRDefault="00313E86" w:rsidP="004D1875">
      <w:pPr>
        <w:spacing w:after="0"/>
        <w:rPr>
          <w:ins w:id="88" w:author="Author"/>
          <w:rFonts w:ascii="Times New Roman" w:eastAsia="Times New Roman" w:hAnsi="Times New Roman" w:cs="Times New Roman"/>
          <w:color w:val="000000" w:themeColor="text1"/>
          <w:spacing w:val="3"/>
          <w:sz w:val="24"/>
          <w:szCs w:val="24"/>
          <w:lang w:val="en-GB"/>
        </w:rPr>
      </w:pPr>
      <w:del w:id="89" w:author="Author">
        <w:r w:rsidRPr="00B119A1" w:rsidDel="00420AFA">
          <w:rPr>
            <w:rFonts w:ascii="Times New Roman" w:eastAsia="Times New Roman" w:hAnsi="Times New Roman" w:cs="Times New Roman"/>
            <w:color w:val="000000" w:themeColor="text1"/>
            <w:spacing w:val="3"/>
            <w:sz w:val="24"/>
            <w:szCs w:val="24"/>
            <w:lang w:val="en-GB"/>
          </w:rPr>
          <w:delText> G</w:delText>
        </w:r>
        <w:r w:rsidRPr="00B119A1" w:rsidDel="009D13F1">
          <w:rPr>
            <w:rFonts w:ascii="Times New Roman" w:eastAsia="Times New Roman" w:hAnsi="Times New Roman" w:cs="Times New Roman"/>
            <w:color w:val="000000" w:themeColor="text1"/>
            <w:spacing w:val="3"/>
            <w:sz w:val="24"/>
            <w:szCs w:val="24"/>
            <w:lang w:val="en-GB"/>
          </w:rPr>
          <w:delText xml:space="preserve">alectin-1; </w:delText>
        </w:r>
        <w:r w:rsidRPr="00B119A1" w:rsidDel="00420AFA">
          <w:rPr>
            <w:rFonts w:ascii="Times New Roman" w:eastAsia="Times New Roman" w:hAnsi="Times New Roman" w:cs="Times New Roman"/>
            <w:color w:val="000000" w:themeColor="text1"/>
            <w:spacing w:val="3"/>
            <w:sz w:val="24"/>
            <w:szCs w:val="24"/>
            <w:lang w:val="en-GB"/>
          </w:rPr>
          <w:delText>G</w:delText>
        </w:r>
        <w:r w:rsidRPr="00B119A1" w:rsidDel="009D13F1">
          <w:rPr>
            <w:rFonts w:ascii="Times New Roman" w:eastAsia="Times New Roman" w:hAnsi="Times New Roman" w:cs="Times New Roman"/>
            <w:color w:val="000000" w:themeColor="text1"/>
            <w:spacing w:val="3"/>
            <w:sz w:val="24"/>
            <w:szCs w:val="24"/>
            <w:lang w:val="en-GB"/>
          </w:rPr>
          <w:delText xml:space="preserve">alectin-3; </w:delText>
        </w:r>
        <w:r w:rsidRPr="00B119A1" w:rsidDel="00420AFA">
          <w:rPr>
            <w:rFonts w:ascii="Times New Roman" w:eastAsia="Times New Roman" w:hAnsi="Times New Roman" w:cs="Times New Roman"/>
            <w:color w:val="000000" w:themeColor="text1"/>
            <w:spacing w:val="3"/>
            <w:sz w:val="24"/>
            <w:szCs w:val="24"/>
            <w:lang w:val="en-GB"/>
          </w:rPr>
          <w:delText>G</w:delText>
        </w:r>
        <w:r w:rsidRPr="00B119A1" w:rsidDel="009D13F1">
          <w:rPr>
            <w:rFonts w:ascii="Times New Roman" w:eastAsia="Times New Roman" w:hAnsi="Times New Roman" w:cs="Times New Roman"/>
            <w:color w:val="000000" w:themeColor="text1"/>
            <w:spacing w:val="3"/>
            <w:sz w:val="24"/>
            <w:szCs w:val="24"/>
            <w:lang w:val="en-GB"/>
          </w:rPr>
          <w:delText>alectin-7; ovarian cancer; overall survival</w:delText>
        </w:r>
      </w:del>
      <w:commentRangeEnd w:id="86"/>
      <w:r w:rsidR="00420AFA">
        <w:rPr>
          <w:rStyle w:val="CommentReference"/>
        </w:rPr>
        <w:commentReference w:id="86"/>
      </w:r>
    </w:p>
    <w:p w14:paraId="6EE64369" w14:textId="77777777" w:rsidR="00420AFA" w:rsidDel="00420AFA" w:rsidRDefault="00420AFA" w:rsidP="00BD2BCC">
      <w:pPr>
        <w:spacing w:after="0"/>
        <w:outlineLvl w:val="1"/>
        <w:rPr>
          <w:del w:id="90" w:author="Author"/>
          <w:rFonts w:ascii="Times New Roman" w:eastAsia="Times New Roman" w:hAnsi="Times New Roman" w:cs="Times New Roman"/>
          <w:b/>
          <w:bCs/>
          <w:color w:val="000000" w:themeColor="text1"/>
          <w:spacing w:val="3"/>
          <w:sz w:val="24"/>
          <w:szCs w:val="24"/>
          <w:lang w:val="en-GB"/>
        </w:rPr>
      </w:pPr>
    </w:p>
    <w:p w14:paraId="12B4FD3F" w14:textId="77777777" w:rsidR="00420AFA" w:rsidRPr="00B119A1" w:rsidRDefault="00420AFA" w:rsidP="004D1875">
      <w:pPr>
        <w:spacing w:after="0"/>
        <w:rPr>
          <w:ins w:id="91" w:author="Author"/>
          <w:rFonts w:ascii="Times New Roman" w:eastAsia="Times New Roman" w:hAnsi="Times New Roman" w:cs="Times New Roman"/>
          <w:color w:val="000000" w:themeColor="text1"/>
          <w:spacing w:val="3"/>
          <w:sz w:val="24"/>
          <w:szCs w:val="24"/>
          <w:lang w:val="en-GB"/>
        </w:rPr>
      </w:pPr>
    </w:p>
    <w:p w14:paraId="4C808460" w14:textId="77777777" w:rsidR="00D92E34" w:rsidRDefault="00D92E34">
      <w:pPr>
        <w:rPr>
          <w:ins w:id="92" w:author="Author"/>
          <w:rFonts w:ascii="Times New Roman" w:eastAsia="Times New Roman" w:hAnsi="Times New Roman" w:cs="Times New Roman"/>
          <w:b/>
          <w:bCs/>
          <w:color w:val="000000" w:themeColor="text1"/>
          <w:spacing w:val="3"/>
          <w:sz w:val="24"/>
          <w:szCs w:val="24"/>
          <w:lang w:val="en-GB"/>
        </w:rPr>
      </w:pPr>
      <w:ins w:id="93" w:author="Author">
        <w:r>
          <w:rPr>
            <w:rFonts w:ascii="Times New Roman" w:eastAsia="Times New Roman" w:hAnsi="Times New Roman" w:cs="Times New Roman"/>
            <w:b/>
            <w:bCs/>
            <w:color w:val="000000" w:themeColor="text1"/>
            <w:spacing w:val="3"/>
            <w:sz w:val="24"/>
            <w:szCs w:val="24"/>
            <w:lang w:val="en-GB"/>
          </w:rPr>
          <w:br w:type="page"/>
        </w:r>
      </w:ins>
    </w:p>
    <w:p w14:paraId="44641528" w14:textId="728DFF1A" w:rsidR="00313E86" w:rsidRPr="00B119A1" w:rsidRDefault="00313E86" w:rsidP="004D1875">
      <w:pPr>
        <w:spacing w:after="0"/>
        <w:outlineLvl w:val="1"/>
        <w:rPr>
          <w:rFonts w:ascii="Times New Roman" w:eastAsia="Times New Roman" w:hAnsi="Times New Roman" w:cs="Times New Roman"/>
          <w:b/>
          <w:bCs/>
          <w:color w:val="000000" w:themeColor="text1"/>
          <w:spacing w:val="3"/>
          <w:sz w:val="24"/>
          <w:szCs w:val="24"/>
          <w:lang w:val="en-GB"/>
        </w:rPr>
      </w:pPr>
      <w:commentRangeStart w:id="94"/>
      <w:commentRangeStart w:id="95"/>
      <w:del w:id="96" w:author="Author">
        <w:r w:rsidRPr="00B119A1" w:rsidDel="00420AFA">
          <w:rPr>
            <w:rFonts w:ascii="Times New Roman" w:eastAsia="Times New Roman" w:hAnsi="Times New Roman" w:cs="Times New Roman"/>
            <w:b/>
            <w:bCs/>
            <w:color w:val="000000" w:themeColor="text1"/>
            <w:spacing w:val="3"/>
            <w:sz w:val="24"/>
            <w:szCs w:val="24"/>
            <w:lang w:val="en-GB"/>
          </w:rPr>
          <w:lastRenderedPageBreak/>
          <w:delText xml:space="preserve">1. </w:delText>
        </w:r>
      </w:del>
      <w:commentRangeEnd w:id="94"/>
      <w:r w:rsidR="00381407">
        <w:rPr>
          <w:rStyle w:val="CommentReference"/>
        </w:rPr>
        <w:commentReference w:id="94"/>
      </w:r>
      <w:r w:rsidRPr="00B119A1">
        <w:rPr>
          <w:rFonts w:ascii="Times New Roman" w:eastAsia="Times New Roman" w:hAnsi="Times New Roman" w:cs="Times New Roman"/>
          <w:b/>
          <w:bCs/>
          <w:color w:val="000000" w:themeColor="text1"/>
          <w:spacing w:val="3"/>
          <w:sz w:val="24"/>
          <w:szCs w:val="24"/>
          <w:lang w:val="en-GB"/>
        </w:rPr>
        <w:t>Introduction</w:t>
      </w:r>
      <w:commentRangeEnd w:id="95"/>
      <w:r w:rsidR="00420AFA">
        <w:rPr>
          <w:rStyle w:val="CommentReference"/>
        </w:rPr>
        <w:commentReference w:id="95"/>
      </w:r>
    </w:p>
    <w:p w14:paraId="4E8C6D02" w14:textId="77777777" w:rsidR="00F455C2" w:rsidRDefault="00313E86" w:rsidP="004D1875">
      <w:pPr>
        <w:spacing w:after="0"/>
        <w:ind w:firstLine="450"/>
        <w:rPr>
          <w:ins w:id="97" w:author="Autho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Ovarian cancer is the most lethal gynecological malignancy, ranking fifth in estimated cancer deaths among women in the USA</w:t>
      </w:r>
      <w:commentRangeStart w:id="98"/>
      <w:ins w:id="99" w:author="Author">
        <w:r w:rsidR="00420AFA">
          <w:rPr>
            <w:rFonts w:ascii="Times New Roman" w:eastAsia="Times New Roman" w:hAnsi="Times New Roman" w:cs="Times New Roman"/>
            <w:color w:val="000000" w:themeColor="text1"/>
            <w:spacing w:val="3"/>
            <w:sz w:val="24"/>
            <w:szCs w:val="24"/>
            <w:vertAlign w:val="superscript"/>
            <w:lang w:val="en-GB"/>
          </w:rPr>
          <w:t>1</w:t>
        </w:r>
        <w:commentRangeEnd w:id="98"/>
        <w:r w:rsidR="00420AFA">
          <w:rPr>
            <w:rStyle w:val="CommentReference"/>
          </w:rPr>
          <w:commentReference w:id="98"/>
        </w:r>
      </w:ins>
      <w:del w:id="100" w:author="Author">
        <w:r w:rsidRPr="00B119A1" w:rsidDel="00420AFA">
          <w:rPr>
            <w:rFonts w:ascii="Times New Roman" w:eastAsia="Times New Roman" w:hAnsi="Times New Roman" w:cs="Times New Roman"/>
            <w:color w:val="000000" w:themeColor="text1"/>
            <w:spacing w:val="3"/>
            <w:sz w:val="24"/>
            <w:szCs w:val="24"/>
            <w:lang w:val="en-GB"/>
          </w:rPr>
          <w:delText xml:space="preserve"> [</w:delText>
        </w:r>
        <w:r w:rsidRPr="00B119A1" w:rsidDel="00420AFA">
          <w:rPr>
            <w:rFonts w:ascii="Times New Roman" w:eastAsia="Times New Roman" w:hAnsi="Times New Roman" w:cs="Times New Roman"/>
            <w:color w:val="000000" w:themeColor="text1"/>
            <w:spacing w:val="3"/>
            <w:sz w:val="24"/>
            <w:szCs w:val="24"/>
            <w:u w:val="single"/>
            <w:lang w:val="en-GB"/>
          </w:rPr>
          <w:delText>1</w:delText>
        </w:r>
        <w:r w:rsidRPr="00B119A1" w:rsidDel="00420AFA">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First-line treatment consists of primary debulking surgery followed by platinum and paclitaxel chemotherapy</w:t>
      </w:r>
      <w:ins w:id="101" w:author="Author">
        <w:r w:rsidR="00F455C2">
          <w:rPr>
            <w:rFonts w:ascii="Times New Roman" w:eastAsia="Times New Roman" w:hAnsi="Times New Roman" w:cs="Times New Roman"/>
            <w:color w:val="000000" w:themeColor="text1"/>
            <w:spacing w:val="3"/>
            <w:sz w:val="24"/>
            <w:szCs w:val="24"/>
            <w:vertAlign w:val="superscript"/>
            <w:lang w:val="en-GB"/>
          </w:rPr>
          <w:t>2</w:t>
        </w:r>
      </w:ins>
      <w:del w:id="102" w:author="Author">
        <w:r w:rsidRPr="00B119A1" w:rsidDel="00F455C2">
          <w:rPr>
            <w:rFonts w:ascii="Times New Roman" w:eastAsia="Times New Roman" w:hAnsi="Times New Roman" w:cs="Times New Roman"/>
            <w:color w:val="000000" w:themeColor="text1"/>
            <w:spacing w:val="3"/>
            <w:sz w:val="24"/>
            <w:szCs w:val="24"/>
            <w:lang w:val="en-GB"/>
          </w:rPr>
          <w:delText xml:space="preserve"> [</w:delText>
        </w:r>
        <w:r w:rsidRPr="00B119A1" w:rsidDel="00F455C2">
          <w:rPr>
            <w:rFonts w:ascii="Times New Roman" w:eastAsia="Times New Roman" w:hAnsi="Times New Roman" w:cs="Times New Roman"/>
            <w:color w:val="000000" w:themeColor="text1"/>
            <w:spacing w:val="3"/>
            <w:sz w:val="24"/>
            <w:szCs w:val="24"/>
            <w:u w:val="single"/>
            <w:lang w:val="en-GB"/>
          </w:rPr>
          <w:delText>2</w:delText>
        </w: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103" w:author="Author">
        <w:r w:rsidRPr="00B119A1" w:rsidDel="00F455C2">
          <w:rPr>
            <w:rFonts w:ascii="Times New Roman" w:eastAsia="Times New Roman" w:hAnsi="Times New Roman" w:cs="Times New Roman"/>
            <w:color w:val="000000" w:themeColor="text1"/>
            <w:spacing w:val="3"/>
            <w:sz w:val="24"/>
            <w:szCs w:val="24"/>
            <w:lang w:val="en-GB"/>
          </w:rPr>
          <w:delText>Still</w:delText>
        </w:r>
      </w:del>
      <w:ins w:id="104" w:author="Author">
        <w:r w:rsidR="00F455C2">
          <w:rPr>
            <w:rFonts w:ascii="Times New Roman" w:eastAsia="Times New Roman" w:hAnsi="Times New Roman" w:cs="Times New Roman"/>
            <w:color w:val="000000" w:themeColor="text1"/>
            <w:spacing w:val="3"/>
            <w:sz w:val="24"/>
            <w:szCs w:val="24"/>
            <w:lang w:val="en-GB"/>
          </w:rPr>
          <w:t>Despite these treatments</w:t>
        </w:r>
      </w:ins>
      <w:r w:rsidRPr="00B119A1">
        <w:rPr>
          <w:rFonts w:ascii="Times New Roman" w:eastAsia="Times New Roman" w:hAnsi="Times New Roman" w:cs="Times New Roman"/>
          <w:color w:val="000000" w:themeColor="text1"/>
          <w:spacing w:val="3"/>
          <w:sz w:val="24"/>
          <w:szCs w:val="24"/>
          <w:lang w:val="en-GB"/>
        </w:rPr>
        <w:t xml:space="preserve">, the 5-year relative survival rate for epithelial ovarian cancer patients </w:t>
      </w:r>
      <w:del w:id="105" w:author="Author">
        <w:r w:rsidRPr="00B119A1" w:rsidDel="00F455C2">
          <w:rPr>
            <w:rFonts w:ascii="Times New Roman" w:eastAsia="Times New Roman" w:hAnsi="Times New Roman" w:cs="Times New Roman"/>
            <w:color w:val="000000" w:themeColor="text1"/>
            <w:spacing w:val="3"/>
            <w:sz w:val="24"/>
            <w:szCs w:val="24"/>
            <w:lang w:val="en-GB"/>
          </w:rPr>
          <w:delText xml:space="preserve">is </w:delText>
        </w:r>
      </w:del>
      <w:ins w:id="106" w:author="Author">
        <w:r w:rsidR="00F455C2">
          <w:rPr>
            <w:rFonts w:ascii="Times New Roman" w:eastAsia="Times New Roman" w:hAnsi="Times New Roman" w:cs="Times New Roman"/>
            <w:color w:val="000000" w:themeColor="text1"/>
            <w:spacing w:val="3"/>
            <w:sz w:val="24"/>
            <w:szCs w:val="24"/>
            <w:lang w:val="en-GB"/>
          </w:rPr>
          <w:t>remains below</w:t>
        </w:r>
      </w:ins>
      <w:del w:id="107" w:author="Author">
        <w:r w:rsidRPr="00B119A1" w:rsidDel="00F455C2">
          <w:rPr>
            <w:rFonts w:ascii="Times New Roman" w:eastAsia="Times New Roman" w:hAnsi="Times New Roman" w:cs="Times New Roman"/>
            <w:color w:val="000000" w:themeColor="text1"/>
            <w:spacing w:val="3"/>
            <w:sz w:val="24"/>
            <w:szCs w:val="24"/>
            <w:lang w:val="en-GB"/>
          </w:rPr>
          <w:delText>less than</w:delText>
        </w:r>
      </w:del>
      <w:r w:rsidRPr="00B119A1">
        <w:rPr>
          <w:rFonts w:ascii="Times New Roman" w:eastAsia="Times New Roman" w:hAnsi="Times New Roman" w:cs="Times New Roman"/>
          <w:color w:val="000000" w:themeColor="text1"/>
          <w:spacing w:val="3"/>
          <w:sz w:val="24"/>
          <w:szCs w:val="24"/>
          <w:lang w:val="en-GB"/>
        </w:rPr>
        <w:t xml:space="preserve"> 50%</w:t>
      </w:r>
      <w:ins w:id="108" w:author="Author">
        <w:r w:rsidR="00F455C2">
          <w:rPr>
            <w:rFonts w:ascii="Times New Roman" w:eastAsia="Times New Roman" w:hAnsi="Times New Roman" w:cs="Times New Roman"/>
            <w:color w:val="000000" w:themeColor="text1"/>
            <w:spacing w:val="3"/>
            <w:sz w:val="24"/>
            <w:szCs w:val="24"/>
            <w:vertAlign w:val="superscript"/>
            <w:lang w:val="en-GB"/>
          </w:rPr>
          <w:t>3</w:t>
        </w:r>
      </w:ins>
      <w:del w:id="109" w:author="Author">
        <w:r w:rsidRPr="00B119A1" w:rsidDel="00F455C2">
          <w:rPr>
            <w:rFonts w:ascii="Times New Roman" w:eastAsia="Times New Roman" w:hAnsi="Times New Roman" w:cs="Times New Roman"/>
            <w:color w:val="000000" w:themeColor="text1"/>
            <w:spacing w:val="3"/>
            <w:sz w:val="24"/>
            <w:szCs w:val="24"/>
            <w:lang w:val="en-GB"/>
          </w:rPr>
          <w:delText xml:space="preserve"> [</w:delText>
        </w:r>
        <w:r w:rsidRPr="00B119A1" w:rsidDel="00F455C2">
          <w:rPr>
            <w:rFonts w:ascii="Times New Roman" w:eastAsia="Times New Roman" w:hAnsi="Times New Roman" w:cs="Times New Roman"/>
            <w:color w:val="000000" w:themeColor="text1"/>
            <w:spacing w:val="3"/>
            <w:sz w:val="24"/>
            <w:szCs w:val="24"/>
            <w:u w:val="single"/>
            <w:lang w:val="en-GB"/>
          </w:rPr>
          <w:delText>3</w:delText>
        </w: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 lack of screening methods and </w:t>
      </w:r>
      <w:del w:id="110" w:author="Author">
        <w:r w:rsidRPr="00B119A1" w:rsidDel="00F455C2">
          <w:rPr>
            <w:rFonts w:ascii="Times New Roman" w:eastAsia="Times New Roman" w:hAnsi="Times New Roman" w:cs="Times New Roman"/>
            <w:color w:val="000000" w:themeColor="text1"/>
            <w:spacing w:val="3"/>
            <w:sz w:val="24"/>
            <w:szCs w:val="24"/>
            <w:lang w:val="en-GB"/>
          </w:rPr>
          <w:delText xml:space="preserve">the </w:delText>
        </w:r>
      </w:del>
      <w:r w:rsidRPr="00B119A1">
        <w:rPr>
          <w:rFonts w:ascii="Times New Roman" w:eastAsia="Times New Roman" w:hAnsi="Times New Roman" w:cs="Times New Roman"/>
          <w:color w:val="000000" w:themeColor="text1"/>
          <w:spacing w:val="3"/>
          <w:sz w:val="24"/>
          <w:szCs w:val="24"/>
          <w:lang w:val="en-GB"/>
        </w:rPr>
        <w:t xml:space="preserve">frequent presentation with advanced stage disease are considered </w:t>
      </w:r>
      <w:del w:id="111" w:author="Author">
        <w:r w:rsidRPr="00B119A1" w:rsidDel="00F455C2">
          <w:rPr>
            <w:rFonts w:ascii="Times New Roman" w:eastAsia="Times New Roman" w:hAnsi="Times New Roman" w:cs="Times New Roman"/>
            <w:color w:val="000000" w:themeColor="text1"/>
            <w:spacing w:val="3"/>
            <w:sz w:val="24"/>
            <w:szCs w:val="24"/>
            <w:lang w:val="en-GB"/>
          </w:rPr>
          <w:delText xml:space="preserve">as </w:delText>
        </w:r>
      </w:del>
      <w:r w:rsidRPr="00B119A1">
        <w:rPr>
          <w:rFonts w:ascii="Times New Roman" w:eastAsia="Times New Roman" w:hAnsi="Times New Roman" w:cs="Times New Roman"/>
          <w:color w:val="000000" w:themeColor="text1"/>
          <w:spacing w:val="3"/>
          <w:sz w:val="24"/>
          <w:szCs w:val="24"/>
          <w:lang w:val="en-GB"/>
        </w:rPr>
        <w:t>the main reasons for the poor outcome</w:t>
      </w:r>
      <w:ins w:id="112" w:author="Author">
        <w:r w:rsidR="00F455C2">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of ovarian cancer patients. </w:t>
      </w:r>
    </w:p>
    <w:p w14:paraId="7C3EB885" w14:textId="77777777" w:rsidR="00313E86" w:rsidRPr="00B119A1" w:rsidRDefault="00F455C2" w:rsidP="004D1875">
      <w:pPr>
        <w:spacing w:after="0"/>
        <w:ind w:firstLine="450"/>
        <w:rPr>
          <w:rFonts w:ascii="Times New Roman" w:eastAsia="Times New Roman" w:hAnsi="Times New Roman" w:cs="Times New Roman"/>
          <w:color w:val="000000" w:themeColor="text1"/>
          <w:spacing w:val="3"/>
          <w:sz w:val="24"/>
          <w:szCs w:val="24"/>
          <w:lang w:val="en-GB"/>
        </w:rPr>
      </w:pPr>
      <w:ins w:id="113" w:author="Author">
        <w:r>
          <w:rPr>
            <w:rFonts w:ascii="Times New Roman" w:eastAsia="Times New Roman" w:hAnsi="Times New Roman" w:cs="Times New Roman"/>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rognosticators in ovarian cancer </w:t>
        </w:r>
        <w:r>
          <w:rPr>
            <w:rFonts w:ascii="Times New Roman" w:eastAsia="Times New Roman" w:hAnsi="Times New Roman" w:cs="Times New Roman"/>
            <w:color w:val="000000" w:themeColor="text1"/>
            <w:spacing w:val="3"/>
            <w:sz w:val="24"/>
            <w:szCs w:val="24"/>
            <w:lang w:val="en-GB"/>
          </w:rPr>
          <w:t xml:space="preserve">include </w:t>
        </w:r>
      </w:ins>
      <w:del w:id="114" w:author="Author">
        <w:r w:rsidR="00313E86" w:rsidRPr="00B119A1" w:rsidDel="00F455C2">
          <w:rPr>
            <w:rFonts w:ascii="Times New Roman" w:eastAsia="Times New Roman" w:hAnsi="Times New Roman" w:cs="Times New Roman"/>
            <w:color w:val="000000" w:themeColor="text1"/>
            <w:spacing w:val="3"/>
            <w:sz w:val="24"/>
            <w:szCs w:val="24"/>
            <w:lang w:val="en-GB"/>
          </w:rPr>
          <w:delText>D</w:delText>
        </w:r>
      </w:del>
      <w:ins w:id="115" w:author="Author">
        <w:r>
          <w:rPr>
            <w:rFonts w:ascii="Times New Roman" w:eastAsia="Times New Roman" w:hAnsi="Times New Roman" w:cs="Times New Roman"/>
            <w:color w:val="000000" w:themeColor="text1"/>
            <w:spacing w:val="3"/>
            <w:sz w:val="24"/>
            <w:szCs w:val="24"/>
            <w:lang w:val="en-GB"/>
          </w:rPr>
          <w:t>d</w:t>
        </w:r>
      </w:ins>
      <w:r w:rsidR="00313E86" w:rsidRPr="00B119A1">
        <w:rPr>
          <w:rFonts w:ascii="Times New Roman" w:eastAsia="Times New Roman" w:hAnsi="Times New Roman" w:cs="Times New Roman"/>
          <w:color w:val="000000" w:themeColor="text1"/>
          <w:spacing w:val="3"/>
          <w:sz w:val="24"/>
          <w:szCs w:val="24"/>
          <w:lang w:val="en-GB"/>
        </w:rPr>
        <w:t xml:space="preserve">isease stage at diagnosis, extent of residual disease after surgery, histological subtype, and </w:t>
      </w:r>
      <w:del w:id="116" w:author="Author">
        <w:r w:rsidR="00313E86" w:rsidRPr="00B119A1" w:rsidDel="00F455C2">
          <w:rPr>
            <w:rFonts w:ascii="Times New Roman" w:eastAsia="Times New Roman" w:hAnsi="Times New Roman" w:cs="Times New Roman"/>
            <w:color w:val="000000" w:themeColor="text1"/>
            <w:spacing w:val="3"/>
            <w:sz w:val="24"/>
            <w:szCs w:val="24"/>
            <w:lang w:val="en-GB"/>
          </w:rPr>
          <w:delText>a high</w:delText>
        </w:r>
      </w:del>
      <w:ins w:id="117" w:author="Author">
        <w:r>
          <w:rPr>
            <w:rFonts w:ascii="Times New Roman" w:eastAsia="Times New Roman" w:hAnsi="Times New Roman" w:cs="Times New Roman"/>
            <w:color w:val="000000" w:themeColor="text1"/>
            <w:spacing w:val="3"/>
            <w:sz w:val="24"/>
            <w:szCs w:val="24"/>
            <w:lang w:val="en-GB"/>
          </w:rPr>
          <w:t>the</w:t>
        </w:r>
      </w:ins>
      <w:r w:rsidR="00313E86" w:rsidRPr="00B119A1">
        <w:rPr>
          <w:rFonts w:ascii="Times New Roman" w:eastAsia="Times New Roman" w:hAnsi="Times New Roman" w:cs="Times New Roman"/>
          <w:color w:val="000000" w:themeColor="text1"/>
          <w:spacing w:val="3"/>
          <w:sz w:val="24"/>
          <w:szCs w:val="24"/>
          <w:lang w:val="en-GB"/>
        </w:rPr>
        <w:t xml:space="preserve"> volume of ascites</w:t>
      </w:r>
      <w:ins w:id="118" w:author="Author">
        <w:r>
          <w:rPr>
            <w:rFonts w:ascii="Times New Roman" w:eastAsia="Times New Roman" w:hAnsi="Times New Roman" w:cs="Times New Roman"/>
            <w:color w:val="000000" w:themeColor="text1"/>
            <w:spacing w:val="3"/>
            <w:sz w:val="24"/>
            <w:szCs w:val="24"/>
            <w:vertAlign w:val="superscript"/>
            <w:lang w:val="en-GB"/>
          </w:rPr>
          <w:t>4</w:t>
        </w:r>
      </w:ins>
      <w:del w:id="119"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 can be used as prognosticators in ovarian cancer [</w:delText>
        </w:r>
        <w:r w:rsidR="00313E86" w:rsidRPr="00B119A1" w:rsidDel="00F455C2">
          <w:rPr>
            <w:rFonts w:ascii="Times New Roman" w:eastAsia="Times New Roman" w:hAnsi="Times New Roman" w:cs="Times New Roman"/>
            <w:color w:val="000000" w:themeColor="text1"/>
            <w:spacing w:val="3"/>
            <w:sz w:val="24"/>
            <w:szCs w:val="24"/>
            <w:u w:val="single"/>
            <w:lang w:val="en-GB"/>
          </w:rPr>
          <w:delText>4</w:delText>
        </w:r>
        <w:r w:rsidR="00313E86" w:rsidRPr="00B119A1" w:rsidDel="00F455C2">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Numerous studies have aimed to </w:t>
      </w:r>
      <w:del w:id="120"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introduce </w:delText>
        </w:r>
      </w:del>
      <w:ins w:id="121" w:author="Author">
        <w:r>
          <w:rPr>
            <w:rFonts w:ascii="Times New Roman" w:eastAsia="Times New Roman" w:hAnsi="Times New Roman" w:cs="Times New Roman"/>
            <w:color w:val="000000" w:themeColor="text1"/>
            <w:spacing w:val="3"/>
            <w:sz w:val="24"/>
            <w:szCs w:val="24"/>
            <w:lang w:val="en-GB"/>
          </w:rPr>
          <w:t>identify</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 xml:space="preserve">new biological prognostic factors in ovarian cancer. Recently, </w:t>
      </w:r>
      <w:ins w:id="122" w:author="Author">
        <w:r>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 xml:space="preserve">carbohydrate stem cell marker TF1 has been proposed as </w:t>
      </w:r>
      <w:ins w:id="123" w:author="Author">
        <w:r>
          <w:rPr>
            <w:rFonts w:ascii="Times New Roman" w:eastAsia="Times New Roman" w:hAnsi="Times New Roman" w:cs="Times New Roman"/>
            <w:color w:val="000000" w:themeColor="text1"/>
            <w:spacing w:val="3"/>
            <w:sz w:val="24"/>
            <w:szCs w:val="24"/>
            <w:lang w:val="en-GB"/>
          </w:rPr>
          <w:t xml:space="preserve">a </w:t>
        </w:r>
      </w:ins>
      <w:r w:rsidR="00313E86" w:rsidRPr="00B119A1">
        <w:rPr>
          <w:rFonts w:ascii="Times New Roman" w:eastAsia="Times New Roman" w:hAnsi="Times New Roman" w:cs="Times New Roman"/>
          <w:color w:val="000000" w:themeColor="text1"/>
          <w:spacing w:val="3"/>
          <w:sz w:val="24"/>
          <w:szCs w:val="24"/>
          <w:lang w:val="en-GB"/>
        </w:rPr>
        <w:t>negative prognostic marker in ovarian cancer displaying wild</w:t>
      </w:r>
      <w:ins w:id="124" w:author="Author">
        <w:r>
          <w:rPr>
            <w:rFonts w:ascii="Times New Roman" w:eastAsia="Times New Roman" w:hAnsi="Times New Roman" w:cs="Times New Roman"/>
            <w:color w:val="000000" w:themeColor="text1"/>
            <w:spacing w:val="3"/>
            <w:sz w:val="24"/>
            <w:szCs w:val="24"/>
            <w:lang w:val="en-GB"/>
          </w:rPr>
          <w:t>-</w:t>
        </w:r>
      </w:ins>
      <w:r w:rsidR="00313E86" w:rsidRPr="00B119A1">
        <w:rPr>
          <w:rFonts w:ascii="Times New Roman" w:eastAsia="Times New Roman" w:hAnsi="Times New Roman" w:cs="Times New Roman"/>
          <w:color w:val="000000" w:themeColor="text1"/>
          <w:spacing w:val="3"/>
          <w:sz w:val="24"/>
          <w:szCs w:val="24"/>
          <w:lang w:val="en-GB"/>
        </w:rPr>
        <w:t xml:space="preserve">type p53, while estrogen receptor promoter methylation </w:t>
      </w:r>
      <w:del w:id="125"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could </w:delText>
        </w:r>
      </w:del>
      <w:r w:rsidR="00313E86" w:rsidRPr="00B119A1">
        <w:rPr>
          <w:rFonts w:ascii="Times New Roman" w:eastAsia="Times New Roman" w:hAnsi="Times New Roman" w:cs="Times New Roman"/>
          <w:color w:val="000000" w:themeColor="text1"/>
          <w:spacing w:val="3"/>
          <w:sz w:val="24"/>
          <w:szCs w:val="24"/>
          <w:lang w:val="en-GB"/>
        </w:rPr>
        <w:t>predict</w:t>
      </w:r>
      <w:ins w:id="126" w:author="Author">
        <w:r>
          <w:rPr>
            <w:rFonts w:ascii="Times New Roman" w:eastAsia="Times New Roman" w:hAnsi="Times New Roman" w:cs="Times New Roman"/>
            <w:color w:val="000000" w:themeColor="text1"/>
            <w:spacing w:val="3"/>
            <w:sz w:val="24"/>
            <w:szCs w:val="24"/>
            <w:lang w:val="en-GB"/>
          </w:rPr>
          <w:t>s</w:t>
        </w:r>
      </w:ins>
      <w:r w:rsidR="00313E86" w:rsidRPr="00B119A1">
        <w:rPr>
          <w:rFonts w:ascii="Times New Roman" w:eastAsia="Times New Roman" w:hAnsi="Times New Roman" w:cs="Times New Roman"/>
          <w:color w:val="000000" w:themeColor="text1"/>
          <w:spacing w:val="3"/>
          <w:sz w:val="24"/>
          <w:szCs w:val="24"/>
          <w:lang w:val="en-GB"/>
        </w:rPr>
        <w:t xml:space="preserve"> overall survival in low-grade ovarian carcinoma patients</w:t>
      </w:r>
      <w:ins w:id="127" w:author="Author">
        <w:r>
          <w:rPr>
            <w:rFonts w:ascii="Times New Roman" w:eastAsia="Times New Roman" w:hAnsi="Times New Roman" w:cs="Times New Roman"/>
            <w:color w:val="000000" w:themeColor="text1"/>
            <w:spacing w:val="3"/>
            <w:sz w:val="24"/>
            <w:szCs w:val="24"/>
            <w:vertAlign w:val="superscript"/>
            <w:lang w:val="en-GB"/>
          </w:rPr>
          <w:t>5,6</w:t>
        </w:r>
      </w:ins>
      <w:del w:id="128"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 [</w:delText>
        </w:r>
        <w:r w:rsidR="00D6455D" w:rsidRPr="00B119A1" w:rsidDel="00F455C2">
          <w:rPr>
            <w:lang w:val="en-GB"/>
          </w:rPr>
          <w:fldChar w:fldCharType="begin"/>
        </w:r>
        <w:r w:rsidR="00D6455D" w:rsidRPr="00B119A1" w:rsidDel="00F455C2">
          <w:rPr>
            <w:lang w:val="en-GB"/>
          </w:rPr>
          <w:delInstrText xml:space="preserve"> HYPERLINK "http://www.mdpi.com/1422-0067/18/6/1230/htm" \l "B5-ijms-18-01230" </w:delInstrText>
        </w:r>
        <w:r w:rsidR="00D6455D" w:rsidRPr="00B119A1" w:rsidDel="00F455C2">
          <w:rPr>
            <w:lang w:val="en-GB"/>
          </w:rPr>
          <w:fldChar w:fldCharType="separate"/>
        </w:r>
        <w:r w:rsidR="00313E86" w:rsidRPr="00B119A1" w:rsidDel="00F455C2">
          <w:rPr>
            <w:rFonts w:ascii="Times New Roman" w:eastAsia="Times New Roman" w:hAnsi="Times New Roman" w:cs="Times New Roman"/>
            <w:color w:val="000000" w:themeColor="text1"/>
            <w:spacing w:val="3"/>
            <w:sz w:val="24"/>
            <w:szCs w:val="24"/>
            <w:u w:val="single"/>
            <w:lang w:val="en-GB"/>
          </w:rPr>
          <w:delText>5</w:delText>
        </w:r>
        <w:r w:rsidR="00D6455D" w:rsidRPr="00B119A1" w:rsidDel="00F455C2">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F455C2">
          <w:rPr>
            <w:rFonts w:ascii="Times New Roman" w:eastAsia="Times New Roman" w:hAnsi="Times New Roman" w:cs="Times New Roman"/>
            <w:color w:val="000000" w:themeColor="text1"/>
            <w:spacing w:val="3"/>
            <w:sz w:val="24"/>
            <w:szCs w:val="24"/>
            <w:lang w:val="en-GB"/>
          </w:rPr>
          <w:delText>,</w:delText>
        </w:r>
        <w:r w:rsidR="00313E86" w:rsidRPr="00B119A1" w:rsidDel="00F455C2">
          <w:rPr>
            <w:rFonts w:ascii="Times New Roman" w:eastAsia="Times New Roman" w:hAnsi="Times New Roman" w:cs="Times New Roman"/>
            <w:color w:val="000000" w:themeColor="text1"/>
            <w:spacing w:val="3"/>
            <w:sz w:val="24"/>
            <w:szCs w:val="24"/>
            <w:lang w:val="en-GB"/>
          </w:rPr>
          <w:fldChar w:fldCharType="begin"/>
        </w:r>
        <w:r w:rsidR="00313E86" w:rsidRPr="00B119A1" w:rsidDel="00F455C2">
          <w:rPr>
            <w:rFonts w:ascii="Times New Roman" w:eastAsia="Times New Roman" w:hAnsi="Times New Roman" w:cs="Times New Roman"/>
            <w:color w:val="000000" w:themeColor="text1"/>
            <w:spacing w:val="3"/>
            <w:sz w:val="24"/>
            <w:szCs w:val="24"/>
            <w:lang w:val="en-GB"/>
          </w:rPr>
          <w:delInstrText xml:space="preserve"> HYPERLINK "http://www.mdpi.com/1422-0067/18/6/1230/htm" \l "B6-ijms-18-01230" \o "" </w:delInstrText>
        </w:r>
        <w:r w:rsidR="00313E86" w:rsidRPr="00B119A1" w:rsidDel="00F455C2">
          <w:rPr>
            <w:rFonts w:ascii="Times New Roman" w:eastAsia="Times New Roman" w:hAnsi="Times New Roman" w:cs="Times New Roman"/>
            <w:color w:val="000000" w:themeColor="text1"/>
            <w:spacing w:val="3"/>
            <w:sz w:val="24"/>
            <w:szCs w:val="24"/>
            <w:lang w:val="en-GB"/>
          </w:rPr>
          <w:fldChar w:fldCharType="separate"/>
        </w:r>
        <w:r w:rsidR="00313E86" w:rsidRPr="00B119A1" w:rsidDel="00F455C2">
          <w:rPr>
            <w:rFonts w:ascii="Times New Roman" w:eastAsia="Times New Roman" w:hAnsi="Times New Roman" w:cs="Times New Roman"/>
            <w:color w:val="000000" w:themeColor="text1"/>
            <w:spacing w:val="3"/>
            <w:sz w:val="24"/>
            <w:szCs w:val="24"/>
            <w:u w:val="single"/>
            <w:lang w:val="en-GB"/>
          </w:rPr>
          <w:delText>6</w:delText>
        </w:r>
        <w:r w:rsidR="00313E86" w:rsidRPr="00B119A1" w:rsidDel="00F455C2">
          <w:rPr>
            <w:rFonts w:ascii="Times New Roman" w:eastAsia="Times New Roman" w:hAnsi="Times New Roman" w:cs="Times New Roman"/>
            <w:color w:val="000000" w:themeColor="text1"/>
            <w:spacing w:val="3"/>
            <w:sz w:val="24"/>
            <w:szCs w:val="24"/>
            <w:lang w:val="en-GB"/>
          </w:rPr>
          <w:fldChar w:fldCharType="end"/>
        </w:r>
        <w:r w:rsidR="00313E86" w:rsidRPr="00B119A1" w:rsidDel="00F455C2">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Although </w:t>
      </w:r>
      <w:del w:id="129"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for these and various other molecules </w:delText>
        </w:r>
      </w:del>
      <w:r w:rsidR="00313E86" w:rsidRPr="00B119A1">
        <w:rPr>
          <w:rFonts w:ascii="Times New Roman" w:eastAsia="Times New Roman" w:hAnsi="Times New Roman" w:cs="Times New Roman"/>
          <w:color w:val="000000" w:themeColor="text1"/>
          <w:spacing w:val="3"/>
          <w:sz w:val="24"/>
          <w:szCs w:val="24"/>
          <w:lang w:val="en-GB"/>
        </w:rPr>
        <w:t>the prognostic value independent</w:t>
      </w:r>
      <w:del w:id="130" w:author="Author">
        <w:r w:rsidR="00313E86" w:rsidRPr="00B119A1" w:rsidDel="00F455C2">
          <w:rPr>
            <w:rFonts w:ascii="Times New Roman" w:eastAsia="Times New Roman" w:hAnsi="Times New Roman" w:cs="Times New Roman"/>
            <w:color w:val="000000" w:themeColor="text1"/>
            <w:spacing w:val="3"/>
            <w:sz w:val="24"/>
            <w:szCs w:val="24"/>
            <w:lang w:val="en-GB"/>
          </w:rPr>
          <w:delText>ly</w:delText>
        </w:r>
      </w:del>
      <w:r w:rsidR="00313E86" w:rsidRPr="00B119A1">
        <w:rPr>
          <w:rFonts w:ascii="Times New Roman" w:eastAsia="Times New Roman" w:hAnsi="Times New Roman" w:cs="Times New Roman"/>
          <w:color w:val="000000" w:themeColor="text1"/>
          <w:spacing w:val="3"/>
          <w:sz w:val="24"/>
          <w:szCs w:val="24"/>
          <w:lang w:val="en-GB"/>
        </w:rPr>
        <w:t xml:space="preserve"> of clinical parameters has been </w:t>
      </w:r>
      <w:del w:id="131" w:author="Author">
        <w:r w:rsidR="00313E86" w:rsidRPr="00B119A1" w:rsidDel="00F455C2">
          <w:rPr>
            <w:rFonts w:ascii="Times New Roman" w:eastAsia="Times New Roman" w:hAnsi="Times New Roman" w:cs="Times New Roman"/>
            <w:color w:val="000000" w:themeColor="text1"/>
            <w:spacing w:val="3"/>
            <w:sz w:val="24"/>
            <w:szCs w:val="24"/>
            <w:lang w:val="en-GB"/>
          </w:rPr>
          <w:delText>proven</w:delText>
        </w:r>
      </w:del>
      <w:ins w:id="132" w:author="Author">
        <w:r>
          <w:rPr>
            <w:rFonts w:ascii="Times New Roman" w:eastAsia="Times New Roman" w:hAnsi="Times New Roman" w:cs="Times New Roman"/>
            <w:color w:val="000000" w:themeColor="text1"/>
            <w:spacing w:val="3"/>
            <w:sz w:val="24"/>
            <w:szCs w:val="24"/>
            <w:lang w:val="en-GB"/>
          </w:rPr>
          <w:t xml:space="preserve">demonstrated </w:t>
        </w:r>
        <w:r w:rsidRPr="00B119A1">
          <w:rPr>
            <w:rFonts w:ascii="Times New Roman" w:eastAsia="Times New Roman" w:hAnsi="Times New Roman" w:cs="Times New Roman"/>
            <w:color w:val="000000" w:themeColor="text1"/>
            <w:spacing w:val="3"/>
            <w:sz w:val="24"/>
            <w:szCs w:val="24"/>
            <w:lang w:val="en-GB"/>
          </w:rPr>
          <w:t>for these and various other molecules</w:t>
        </w:r>
      </w:ins>
      <w:r w:rsidR="00313E86" w:rsidRPr="00B119A1">
        <w:rPr>
          <w:rFonts w:ascii="Times New Roman" w:eastAsia="Times New Roman" w:hAnsi="Times New Roman" w:cs="Times New Roman"/>
          <w:color w:val="000000" w:themeColor="text1"/>
          <w:spacing w:val="3"/>
          <w:sz w:val="24"/>
          <w:szCs w:val="24"/>
          <w:lang w:val="en-GB"/>
        </w:rPr>
        <w:t xml:space="preserve">, </w:t>
      </w:r>
      <w:del w:id="133" w:author="Author">
        <w:r w:rsidR="00313E86" w:rsidRPr="00B119A1" w:rsidDel="00F455C2">
          <w:rPr>
            <w:rFonts w:ascii="Times New Roman" w:eastAsia="Times New Roman" w:hAnsi="Times New Roman" w:cs="Times New Roman"/>
            <w:color w:val="000000" w:themeColor="text1"/>
            <w:spacing w:val="3"/>
            <w:sz w:val="24"/>
            <w:szCs w:val="24"/>
            <w:lang w:val="en-GB"/>
          </w:rPr>
          <w:delText>until today</w:delText>
        </w:r>
      </w:del>
      <w:ins w:id="134" w:author="Author">
        <w:r>
          <w:rPr>
            <w:rFonts w:ascii="Times New Roman" w:eastAsia="Times New Roman" w:hAnsi="Times New Roman" w:cs="Times New Roman"/>
            <w:color w:val="000000" w:themeColor="text1"/>
            <w:spacing w:val="3"/>
            <w:sz w:val="24"/>
            <w:szCs w:val="24"/>
            <w:lang w:val="en-GB"/>
          </w:rPr>
          <w:t>to date</w:t>
        </w:r>
      </w:ins>
      <w:r w:rsidR="00313E86" w:rsidRPr="00B119A1">
        <w:rPr>
          <w:rFonts w:ascii="Times New Roman" w:eastAsia="Times New Roman" w:hAnsi="Times New Roman" w:cs="Times New Roman"/>
          <w:color w:val="000000" w:themeColor="text1"/>
          <w:spacing w:val="3"/>
          <w:sz w:val="24"/>
          <w:szCs w:val="24"/>
          <w:lang w:val="en-GB"/>
        </w:rPr>
        <w:t xml:space="preserve">, </w:t>
      </w:r>
      <w:ins w:id="135" w:author="Author">
        <w:r>
          <w:rPr>
            <w:rFonts w:ascii="Times New Roman" w:eastAsia="Times New Roman" w:hAnsi="Times New Roman" w:cs="Times New Roman"/>
            <w:color w:val="000000" w:themeColor="text1"/>
            <w:spacing w:val="3"/>
            <w:sz w:val="24"/>
            <w:szCs w:val="24"/>
            <w:lang w:val="en-GB"/>
          </w:rPr>
          <w:t xml:space="preserve">with the </w:t>
        </w:r>
      </w:ins>
      <w:r w:rsidR="00313E86" w:rsidRPr="00B119A1">
        <w:rPr>
          <w:rFonts w:ascii="Times New Roman" w:eastAsia="Times New Roman" w:hAnsi="Times New Roman" w:cs="Times New Roman"/>
          <w:color w:val="000000" w:themeColor="text1"/>
          <w:spacing w:val="3"/>
          <w:sz w:val="24"/>
          <w:szCs w:val="24"/>
          <w:lang w:val="en-GB"/>
        </w:rPr>
        <w:t>except</w:t>
      </w:r>
      <w:ins w:id="136" w:author="Author">
        <w:r>
          <w:rPr>
            <w:rFonts w:ascii="Times New Roman" w:eastAsia="Times New Roman" w:hAnsi="Times New Roman" w:cs="Times New Roman"/>
            <w:color w:val="000000" w:themeColor="text1"/>
            <w:spacing w:val="3"/>
            <w:sz w:val="24"/>
            <w:szCs w:val="24"/>
            <w:lang w:val="en-GB"/>
          </w:rPr>
          <w:t>ion of</w:t>
        </w:r>
      </w:ins>
      <w:del w:id="137"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 for</w:delText>
        </w:r>
      </w:del>
      <w:ins w:id="138" w:author="Author">
        <w:r>
          <w:rPr>
            <w:rFonts w:ascii="Times New Roman" w:eastAsia="Times New Roman" w:hAnsi="Times New Roman" w:cs="Times New Roman"/>
            <w:color w:val="000000" w:themeColor="text1"/>
            <w:spacing w:val="3"/>
            <w:sz w:val="24"/>
            <w:szCs w:val="24"/>
            <w:lang w:val="en-GB"/>
          </w:rPr>
          <w:t xml:space="preserve"> </w:t>
        </w:r>
      </w:ins>
      <w:del w:id="139"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 </w:delText>
        </w:r>
      </w:del>
      <w:r w:rsidR="00313E86" w:rsidRPr="00B119A1">
        <w:rPr>
          <w:rFonts w:ascii="Times New Roman" w:eastAsia="Times New Roman" w:hAnsi="Times New Roman" w:cs="Times New Roman"/>
          <w:color w:val="000000" w:themeColor="text1"/>
          <w:spacing w:val="3"/>
          <w:sz w:val="24"/>
          <w:szCs w:val="24"/>
          <w:lang w:val="en-GB"/>
        </w:rPr>
        <w:t>breast cancer gene (</w:t>
      </w:r>
      <w:r w:rsidR="00313E86" w:rsidRPr="004D1875">
        <w:rPr>
          <w:rFonts w:ascii="Times New Roman" w:eastAsia="Times New Roman" w:hAnsi="Times New Roman" w:cs="Times New Roman"/>
          <w:i/>
          <w:color w:val="000000" w:themeColor="text1"/>
          <w:spacing w:val="3"/>
          <w:sz w:val="24"/>
          <w:szCs w:val="24"/>
          <w:lang w:val="en-GB"/>
        </w:rPr>
        <w:t>BRCA</w:t>
      </w:r>
      <w:r w:rsidR="00313E86" w:rsidRPr="00B119A1">
        <w:rPr>
          <w:rFonts w:ascii="Times New Roman" w:eastAsia="Times New Roman" w:hAnsi="Times New Roman" w:cs="Times New Roman"/>
          <w:color w:val="000000" w:themeColor="text1"/>
          <w:spacing w:val="3"/>
          <w:sz w:val="24"/>
          <w:szCs w:val="24"/>
          <w:lang w:val="en-GB"/>
        </w:rPr>
        <w:t>)</w:t>
      </w:r>
      <w:ins w:id="140" w:author="Author">
        <w:r>
          <w:rPr>
            <w:rFonts w:ascii="Times New Roman" w:eastAsia="Times New Roman" w:hAnsi="Times New Roman" w:cs="Times New Roman"/>
            <w:color w:val="000000" w:themeColor="text1"/>
            <w:spacing w:val="3"/>
            <w:sz w:val="24"/>
            <w:szCs w:val="24"/>
            <w:lang w:val="en-GB"/>
          </w:rPr>
          <w:t xml:space="preserve"> </w:t>
        </w:r>
      </w:ins>
      <w:del w:id="141" w:author="Author">
        <w:r w:rsidR="00313E86" w:rsidRPr="00B119A1" w:rsidDel="00F455C2">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status, no biological marker is commonly accepted</w:t>
      </w:r>
      <w:ins w:id="142" w:author="Author">
        <w:r>
          <w:rPr>
            <w:rFonts w:ascii="Times New Roman" w:eastAsia="Times New Roman" w:hAnsi="Times New Roman" w:cs="Times New Roman"/>
            <w:color w:val="000000" w:themeColor="text1"/>
            <w:spacing w:val="3"/>
            <w:sz w:val="24"/>
            <w:szCs w:val="24"/>
            <w:vertAlign w:val="superscript"/>
            <w:lang w:val="en-GB"/>
          </w:rPr>
          <w:t>4</w:t>
        </w:r>
      </w:ins>
      <w:del w:id="143"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 [</w:delText>
        </w:r>
        <w:r w:rsidR="00D6455D" w:rsidRPr="00B119A1" w:rsidDel="00F455C2">
          <w:rPr>
            <w:lang w:val="en-GB"/>
          </w:rPr>
          <w:fldChar w:fldCharType="begin"/>
        </w:r>
        <w:r w:rsidR="00D6455D" w:rsidRPr="00B119A1" w:rsidDel="00F455C2">
          <w:rPr>
            <w:lang w:val="en-GB"/>
          </w:rPr>
          <w:delInstrText xml:space="preserve"> HYPERLINK "http://www.mdpi.com/1422-0067/18/6/1230/htm" \l "B4-ijms-18-01230" </w:delInstrText>
        </w:r>
        <w:r w:rsidR="00D6455D" w:rsidRPr="00B119A1" w:rsidDel="00F455C2">
          <w:rPr>
            <w:lang w:val="en-GB"/>
          </w:rPr>
          <w:fldChar w:fldCharType="separate"/>
        </w:r>
        <w:r w:rsidR="00313E86" w:rsidRPr="00B119A1" w:rsidDel="00F455C2">
          <w:rPr>
            <w:rFonts w:ascii="Times New Roman" w:eastAsia="Times New Roman" w:hAnsi="Times New Roman" w:cs="Times New Roman"/>
            <w:color w:val="000000" w:themeColor="text1"/>
            <w:spacing w:val="3"/>
            <w:sz w:val="24"/>
            <w:szCs w:val="24"/>
            <w:u w:val="single"/>
            <w:lang w:val="en-GB"/>
          </w:rPr>
          <w:delText>4</w:delText>
        </w:r>
        <w:r w:rsidR="00D6455D" w:rsidRPr="00B119A1" w:rsidDel="00F455C2">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F455C2">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Further specification of anti-cancer therap</w:t>
      </w:r>
      <w:ins w:id="144" w:author="Author">
        <w:r>
          <w:rPr>
            <w:rFonts w:ascii="Times New Roman" w:eastAsia="Times New Roman" w:hAnsi="Times New Roman" w:cs="Times New Roman"/>
            <w:color w:val="000000" w:themeColor="text1"/>
            <w:spacing w:val="3"/>
            <w:sz w:val="24"/>
            <w:szCs w:val="24"/>
            <w:lang w:val="en-GB"/>
          </w:rPr>
          <w:t>ies</w:t>
        </w:r>
      </w:ins>
      <w:del w:id="145" w:author="Author">
        <w:r w:rsidR="00313E86" w:rsidRPr="00B119A1" w:rsidDel="00F455C2">
          <w:rPr>
            <w:rFonts w:ascii="Times New Roman" w:eastAsia="Times New Roman" w:hAnsi="Times New Roman" w:cs="Times New Roman"/>
            <w:color w:val="000000" w:themeColor="text1"/>
            <w:spacing w:val="3"/>
            <w:sz w:val="24"/>
            <w:szCs w:val="24"/>
            <w:lang w:val="en-GB"/>
          </w:rPr>
          <w:delText>y</w:delText>
        </w:r>
      </w:del>
      <w:r w:rsidR="00313E86" w:rsidRPr="00B119A1">
        <w:rPr>
          <w:rFonts w:ascii="Times New Roman" w:eastAsia="Times New Roman" w:hAnsi="Times New Roman" w:cs="Times New Roman"/>
          <w:color w:val="000000" w:themeColor="text1"/>
          <w:spacing w:val="3"/>
          <w:sz w:val="24"/>
          <w:szCs w:val="24"/>
          <w:lang w:val="en-GB"/>
        </w:rPr>
        <w:t xml:space="preserve"> necess</w:t>
      </w:r>
      <w:ins w:id="146" w:author="Author">
        <w:r>
          <w:rPr>
            <w:rFonts w:ascii="Times New Roman" w:eastAsia="Times New Roman" w:hAnsi="Times New Roman" w:cs="Times New Roman"/>
            <w:color w:val="000000" w:themeColor="text1"/>
            <w:spacing w:val="3"/>
            <w:sz w:val="24"/>
            <w:szCs w:val="24"/>
            <w:lang w:val="en-GB"/>
          </w:rPr>
          <w:t>itates</w:t>
        </w:r>
      </w:ins>
      <w:del w:id="147" w:author="Author">
        <w:r w:rsidR="00313E86" w:rsidRPr="00B119A1" w:rsidDel="00F455C2">
          <w:rPr>
            <w:rFonts w:ascii="Times New Roman" w:eastAsia="Times New Roman" w:hAnsi="Times New Roman" w:cs="Times New Roman"/>
            <w:color w:val="000000" w:themeColor="text1"/>
            <w:spacing w:val="3"/>
            <w:sz w:val="24"/>
            <w:szCs w:val="24"/>
            <w:lang w:val="en-GB"/>
          </w:rPr>
          <w:delText>arily</w:delText>
        </w:r>
      </w:del>
      <w:r w:rsidR="00313E86" w:rsidRPr="00B119A1">
        <w:rPr>
          <w:rFonts w:ascii="Times New Roman" w:eastAsia="Times New Roman" w:hAnsi="Times New Roman" w:cs="Times New Roman"/>
          <w:color w:val="000000" w:themeColor="text1"/>
          <w:spacing w:val="3"/>
          <w:sz w:val="24"/>
          <w:szCs w:val="24"/>
          <w:lang w:val="en-GB"/>
        </w:rPr>
        <w:t xml:space="preserve"> </w:t>
      </w:r>
      <w:del w:id="148"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requires </w:delText>
        </w:r>
      </w:del>
      <w:r w:rsidR="00313E86" w:rsidRPr="00B119A1">
        <w:rPr>
          <w:rFonts w:ascii="Times New Roman" w:eastAsia="Times New Roman" w:hAnsi="Times New Roman" w:cs="Times New Roman"/>
          <w:color w:val="000000" w:themeColor="text1"/>
          <w:spacing w:val="3"/>
          <w:sz w:val="24"/>
          <w:szCs w:val="24"/>
          <w:lang w:val="en-GB"/>
        </w:rPr>
        <w:t xml:space="preserve">an improvement </w:t>
      </w:r>
      <w:del w:id="149"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of </w:delText>
        </w:r>
      </w:del>
      <w:ins w:id="150" w:author="Author">
        <w:r>
          <w:rPr>
            <w:rFonts w:ascii="Times New Roman" w:eastAsia="Times New Roman" w:hAnsi="Times New Roman" w:cs="Times New Roman"/>
            <w:color w:val="000000" w:themeColor="text1"/>
            <w:spacing w:val="3"/>
            <w:sz w:val="24"/>
            <w:szCs w:val="24"/>
            <w:lang w:val="en-GB"/>
          </w:rPr>
          <w:t>in the</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 xml:space="preserve">biological prognostic markers </w:t>
      </w:r>
      <w:del w:id="151" w:author="Author">
        <w:r w:rsidR="00313E86" w:rsidRPr="00B119A1" w:rsidDel="00F455C2">
          <w:rPr>
            <w:rFonts w:ascii="Times New Roman" w:eastAsia="Times New Roman" w:hAnsi="Times New Roman" w:cs="Times New Roman"/>
            <w:color w:val="000000" w:themeColor="text1"/>
            <w:spacing w:val="3"/>
            <w:sz w:val="24"/>
            <w:szCs w:val="24"/>
            <w:lang w:val="en-GB"/>
          </w:rPr>
          <w:delText xml:space="preserve">in </w:delText>
        </w:r>
      </w:del>
      <w:ins w:id="152" w:author="Author">
        <w:r>
          <w:rPr>
            <w:rFonts w:ascii="Times New Roman" w:eastAsia="Times New Roman" w:hAnsi="Times New Roman" w:cs="Times New Roman"/>
            <w:color w:val="000000" w:themeColor="text1"/>
            <w:spacing w:val="3"/>
            <w:sz w:val="24"/>
            <w:szCs w:val="24"/>
            <w:lang w:val="en-GB"/>
          </w:rPr>
          <w:t>for</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ovarian cancer.</w:t>
      </w:r>
    </w:p>
    <w:p w14:paraId="0D39BB82" w14:textId="4293AD95"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Galectins </w:t>
      </w:r>
      <w:del w:id="153" w:author="Author">
        <w:r w:rsidRPr="00B119A1" w:rsidDel="00F455C2">
          <w:rPr>
            <w:rFonts w:ascii="Times New Roman" w:eastAsia="Times New Roman" w:hAnsi="Times New Roman" w:cs="Times New Roman"/>
            <w:color w:val="000000" w:themeColor="text1"/>
            <w:spacing w:val="3"/>
            <w:sz w:val="24"/>
            <w:szCs w:val="24"/>
            <w:lang w:val="en-GB"/>
          </w:rPr>
          <w:delText>have been defined as</w:delText>
        </w:r>
      </w:del>
      <w:ins w:id="154" w:author="Author">
        <w:r w:rsidR="00F455C2">
          <w:rPr>
            <w:rFonts w:ascii="Times New Roman" w:eastAsia="Times New Roman" w:hAnsi="Times New Roman" w:cs="Times New Roman"/>
            <w:color w:val="000000" w:themeColor="text1"/>
            <w:spacing w:val="3"/>
            <w:sz w:val="24"/>
            <w:szCs w:val="24"/>
            <w:lang w:val="en-GB"/>
          </w:rPr>
          <w:t>belong to</w:t>
        </w:r>
      </w:ins>
      <w:r w:rsidRPr="00B119A1">
        <w:rPr>
          <w:rFonts w:ascii="Times New Roman" w:eastAsia="Times New Roman" w:hAnsi="Times New Roman" w:cs="Times New Roman"/>
          <w:color w:val="000000" w:themeColor="text1"/>
          <w:spacing w:val="3"/>
          <w:sz w:val="24"/>
          <w:szCs w:val="24"/>
          <w:lang w:val="en-GB"/>
        </w:rPr>
        <w:t xml:space="preserve"> a family of proteins sharing two main characteristics: </w:t>
      </w:r>
      <w:del w:id="155" w:author="Author">
        <w:r w:rsidRPr="00B119A1" w:rsidDel="00F455C2">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 xml:space="preserve">binding affinity for β-galactosides and </w:t>
      </w:r>
      <w:del w:id="156" w:author="Author">
        <w:r w:rsidRPr="00B119A1" w:rsidDel="00F455C2">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significant similarity in the carbohydrate-recognition domain (CRD)</w:t>
      </w:r>
      <w:ins w:id="157" w:author="Author">
        <w:r w:rsidR="00F455C2">
          <w:rPr>
            <w:rFonts w:ascii="Times New Roman" w:eastAsia="Times New Roman" w:hAnsi="Times New Roman" w:cs="Times New Roman"/>
            <w:color w:val="000000" w:themeColor="text1"/>
            <w:spacing w:val="3"/>
            <w:sz w:val="24"/>
            <w:szCs w:val="24"/>
            <w:vertAlign w:val="superscript"/>
            <w:lang w:val="en-GB"/>
          </w:rPr>
          <w:t>7</w:t>
        </w:r>
      </w:ins>
      <w:del w:id="158" w:author="Author">
        <w:r w:rsidRPr="00B119A1" w:rsidDel="00F455C2">
          <w:rPr>
            <w:rFonts w:ascii="Times New Roman" w:eastAsia="Times New Roman" w:hAnsi="Times New Roman" w:cs="Times New Roman"/>
            <w:color w:val="000000" w:themeColor="text1"/>
            <w:spacing w:val="3"/>
            <w:sz w:val="24"/>
            <w:szCs w:val="24"/>
            <w:lang w:val="en-GB"/>
          </w:rPr>
          <w:delText xml:space="preserve"> [</w:delText>
        </w:r>
        <w:r w:rsidR="00D6455D" w:rsidRPr="00B119A1" w:rsidDel="00F455C2">
          <w:rPr>
            <w:lang w:val="en-GB"/>
          </w:rPr>
          <w:fldChar w:fldCharType="begin"/>
        </w:r>
        <w:r w:rsidR="00D6455D" w:rsidRPr="00B119A1" w:rsidDel="00F455C2">
          <w:rPr>
            <w:lang w:val="en-GB"/>
          </w:rPr>
          <w:delInstrText xml:space="preserve"> HYPERLINK "http://www.mdpi.com/1422-0067/18/6/1230/htm" \l "B7-ijms-18-01230" </w:delInstrText>
        </w:r>
        <w:r w:rsidR="00D6455D" w:rsidRPr="00B119A1" w:rsidDel="00F455C2">
          <w:rPr>
            <w:lang w:val="en-GB"/>
          </w:rPr>
          <w:fldChar w:fldCharType="separate"/>
        </w:r>
        <w:r w:rsidRPr="00B119A1" w:rsidDel="00F455C2">
          <w:rPr>
            <w:rFonts w:ascii="Times New Roman" w:eastAsia="Times New Roman" w:hAnsi="Times New Roman" w:cs="Times New Roman"/>
            <w:color w:val="000000" w:themeColor="text1"/>
            <w:spacing w:val="3"/>
            <w:sz w:val="24"/>
            <w:szCs w:val="24"/>
            <w:u w:val="single"/>
            <w:lang w:val="en-GB"/>
          </w:rPr>
          <w:delText>7</w:delText>
        </w:r>
        <w:r w:rsidR="00D6455D" w:rsidRPr="00B119A1" w:rsidDel="00F455C2">
          <w:rPr>
            <w:rFonts w:ascii="Times New Roman" w:eastAsia="Times New Roman" w:hAnsi="Times New Roman" w:cs="Times New Roman"/>
            <w:color w:val="000000" w:themeColor="text1"/>
            <w:spacing w:val="3"/>
            <w:sz w:val="24"/>
            <w:szCs w:val="24"/>
            <w:u w:val="single"/>
            <w:lang w:val="en-GB"/>
          </w:rPr>
          <w:fldChar w:fldCharType="end"/>
        </w: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The first member of this family </w:t>
      </w:r>
      <w:ins w:id="159" w:author="Author">
        <w:r w:rsidR="00F455C2">
          <w:rPr>
            <w:rFonts w:ascii="Times New Roman" w:eastAsia="Times New Roman" w:hAnsi="Times New Roman" w:cs="Times New Roman"/>
            <w:color w:val="000000" w:themeColor="text1"/>
            <w:spacing w:val="3"/>
            <w:sz w:val="24"/>
            <w:szCs w:val="24"/>
            <w:lang w:val="en-GB"/>
          </w:rPr>
          <w:t xml:space="preserve">to be </w:t>
        </w:r>
      </w:ins>
      <w:r w:rsidRPr="00B119A1">
        <w:rPr>
          <w:rFonts w:ascii="Times New Roman" w:eastAsia="Times New Roman" w:hAnsi="Times New Roman" w:cs="Times New Roman"/>
          <w:color w:val="000000" w:themeColor="text1"/>
          <w:spacing w:val="3"/>
          <w:sz w:val="24"/>
          <w:szCs w:val="24"/>
          <w:lang w:val="en-GB"/>
        </w:rPr>
        <w:t xml:space="preserve">described was </w:t>
      </w:r>
      <w:ins w:id="160" w:author="Author">
        <w:r w:rsidR="00F455C2">
          <w:rPr>
            <w:rFonts w:ascii="Times New Roman" w:eastAsia="Times New Roman" w:hAnsi="Times New Roman" w:cs="Times New Roman"/>
            <w:color w:val="000000" w:themeColor="text1"/>
            <w:spacing w:val="3"/>
            <w:sz w:val="24"/>
            <w:szCs w:val="24"/>
            <w:lang w:val="en-GB"/>
          </w:rPr>
          <w:t>g</w:t>
        </w:r>
      </w:ins>
      <w:del w:id="161" w:author="Author">
        <w:r w:rsidRPr="00B119A1" w:rsidDel="00F455C2">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alectin</w:t>
      </w:r>
      <w:ins w:id="162" w:author="Author">
        <w:r w:rsidR="00F455C2">
          <w:rPr>
            <w:rFonts w:ascii="Times New Roman" w:eastAsia="Times New Roman" w:hAnsi="Times New Roman" w:cs="Times New Roman"/>
            <w:color w:val="000000" w:themeColor="text1"/>
            <w:spacing w:val="3"/>
            <w:sz w:val="24"/>
            <w:szCs w:val="24"/>
            <w:lang w:val="en-GB"/>
          </w:rPr>
          <w:t xml:space="preserve"> (Gal)</w:t>
        </w:r>
      </w:ins>
      <w:r w:rsidRPr="00B119A1">
        <w:rPr>
          <w:rFonts w:ascii="Times New Roman" w:eastAsia="Times New Roman" w:hAnsi="Times New Roman" w:cs="Times New Roman"/>
          <w:color w:val="000000" w:themeColor="text1"/>
          <w:spacing w:val="3"/>
          <w:sz w:val="24"/>
          <w:szCs w:val="24"/>
          <w:lang w:val="en-GB"/>
        </w:rPr>
        <w:t xml:space="preserve">-1, which </w:t>
      </w:r>
      <w:del w:id="163" w:author="Author">
        <w:r w:rsidRPr="00B119A1" w:rsidDel="00F455C2">
          <w:rPr>
            <w:rFonts w:ascii="Times New Roman" w:eastAsia="Times New Roman" w:hAnsi="Times New Roman" w:cs="Times New Roman"/>
            <w:color w:val="000000" w:themeColor="text1"/>
            <w:spacing w:val="3"/>
            <w:sz w:val="24"/>
            <w:szCs w:val="24"/>
            <w:lang w:val="en-GB"/>
          </w:rPr>
          <w:delText xml:space="preserve">is </w:delText>
        </w:r>
      </w:del>
      <w:ins w:id="164" w:author="Author">
        <w:r w:rsidR="00F455C2">
          <w:rPr>
            <w:rFonts w:ascii="Times New Roman" w:eastAsia="Times New Roman" w:hAnsi="Times New Roman" w:cs="Times New Roman"/>
            <w:color w:val="000000" w:themeColor="text1"/>
            <w:spacing w:val="3"/>
            <w:sz w:val="24"/>
            <w:szCs w:val="24"/>
            <w:lang w:val="en-GB"/>
          </w:rPr>
          <w:t>can be</w:t>
        </w:r>
        <w:r w:rsidR="00F455C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isolated as </w:t>
      </w:r>
      <w:ins w:id="165" w:author="Author">
        <w:r w:rsidR="00F455C2">
          <w:rPr>
            <w:rFonts w:ascii="Times New Roman" w:eastAsia="Times New Roman" w:hAnsi="Times New Roman" w:cs="Times New Roman"/>
            <w:color w:val="000000" w:themeColor="text1"/>
            <w:spacing w:val="3"/>
            <w:sz w:val="24"/>
            <w:szCs w:val="24"/>
            <w:lang w:val="en-GB"/>
          </w:rPr>
          <w:t xml:space="preserve">a </w:t>
        </w:r>
      </w:ins>
      <w:r w:rsidRPr="00B119A1">
        <w:rPr>
          <w:rFonts w:ascii="Times New Roman" w:eastAsia="Times New Roman" w:hAnsi="Times New Roman" w:cs="Times New Roman"/>
          <w:color w:val="000000" w:themeColor="text1"/>
          <w:spacing w:val="3"/>
          <w:sz w:val="24"/>
          <w:szCs w:val="24"/>
          <w:lang w:val="en-GB"/>
        </w:rPr>
        <w:t>homodimer</w:t>
      </w:r>
      <w:del w:id="166" w:author="Author">
        <w:r w:rsidRPr="00B119A1" w:rsidDel="00F455C2">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w:t>
      </w:r>
      <w:del w:id="167" w:author="Author">
        <w:r w:rsidRPr="00B119A1" w:rsidDel="00867850">
          <w:rPr>
            <w:rFonts w:ascii="Times New Roman" w:eastAsia="Times New Roman" w:hAnsi="Times New Roman" w:cs="Times New Roman"/>
            <w:color w:val="000000" w:themeColor="text1"/>
            <w:spacing w:val="3"/>
            <w:sz w:val="24"/>
            <w:szCs w:val="24"/>
            <w:lang w:val="en-GB"/>
          </w:rPr>
          <w:delText>composed of</w:delText>
        </w:r>
      </w:del>
      <w:ins w:id="168" w:author="Author">
        <w:r w:rsidR="00867850">
          <w:rPr>
            <w:rFonts w:ascii="Times New Roman" w:eastAsia="Times New Roman" w:hAnsi="Times New Roman" w:cs="Times New Roman"/>
            <w:color w:val="000000" w:themeColor="text1"/>
            <w:spacing w:val="3"/>
            <w:sz w:val="24"/>
            <w:szCs w:val="24"/>
            <w:lang w:val="en-GB"/>
          </w:rPr>
          <w:t xml:space="preserve">comprising </w:t>
        </w:r>
      </w:ins>
      <w:del w:id="169" w:author="Author">
        <w:r w:rsidRPr="00B119A1" w:rsidDel="00867850">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two identical CRD subunits</w:t>
      </w:r>
      <w:ins w:id="170" w:author="Author">
        <w:r w:rsidR="00F455C2">
          <w:rPr>
            <w:rFonts w:ascii="Times New Roman" w:eastAsia="Times New Roman" w:hAnsi="Times New Roman" w:cs="Times New Roman"/>
            <w:color w:val="000000" w:themeColor="text1"/>
            <w:spacing w:val="3"/>
            <w:sz w:val="24"/>
            <w:szCs w:val="24"/>
            <w:vertAlign w:val="superscript"/>
            <w:lang w:val="en-GB"/>
          </w:rPr>
          <w:t>8</w:t>
        </w:r>
      </w:ins>
      <w:del w:id="171" w:author="Author">
        <w:r w:rsidRPr="00B119A1" w:rsidDel="00F455C2">
          <w:rPr>
            <w:rFonts w:ascii="Times New Roman" w:eastAsia="Times New Roman" w:hAnsi="Times New Roman" w:cs="Times New Roman"/>
            <w:color w:val="000000" w:themeColor="text1"/>
            <w:spacing w:val="3"/>
            <w:sz w:val="24"/>
            <w:szCs w:val="24"/>
            <w:lang w:val="en-GB"/>
          </w:rPr>
          <w:delText xml:space="preserve"> [</w:delText>
        </w:r>
        <w:r w:rsidR="00D6455D" w:rsidRPr="00B119A1" w:rsidDel="00F455C2">
          <w:rPr>
            <w:lang w:val="en-GB"/>
          </w:rPr>
          <w:fldChar w:fldCharType="begin"/>
        </w:r>
        <w:r w:rsidR="00D6455D" w:rsidRPr="00B119A1" w:rsidDel="00F455C2">
          <w:rPr>
            <w:lang w:val="en-GB"/>
          </w:rPr>
          <w:delInstrText xml:space="preserve"> HYPERLINK "http://www.mdpi.com/1422-0067/18/6/1230/htm" \l "B8-ijms-18-01230" </w:delInstrText>
        </w:r>
        <w:r w:rsidR="00D6455D" w:rsidRPr="00B119A1" w:rsidDel="00F455C2">
          <w:rPr>
            <w:lang w:val="en-GB"/>
          </w:rPr>
          <w:fldChar w:fldCharType="separate"/>
        </w:r>
        <w:r w:rsidRPr="00B119A1" w:rsidDel="00F455C2">
          <w:rPr>
            <w:rFonts w:ascii="Times New Roman" w:eastAsia="Times New Roman" w:hAnsi="Times New Roman" w:cs="Times New Roman"/>
            <w:color w:val="000000" w:themeColor="text1"/>
            <w:spacing w:val="3"/>
            <w:sz w:val="24"/>
            <w:szCs w:val="24"/>
            <w:u w:val="single"/>
            <w:lang w:val="en-GB"/>
          </w:rPr>
          <w:delText>8</w:delText>
        </w:r>
        <w:r w:rsidR="00D6455D" w:rsidRPr="00B119A1" w:rsidDel="00F455C2">
          <w:rPr>
            <w:rFonts w:ascii="Times New Roman" w:eastAsia="Times New Roman" w:hAnsi="Times New Roman" w:cs="Times New Roman"/>
            <w:color w:val="000000" w:themeColor="text1"/>
            <w:spacing w:val="3"/>
            <w:sz w:val="24"/>
            <w:szCs w:val="24"/>
            <w:u w:val="single"/>
            <w:lang w:val="en-GB"/>
          </w:rPr>
          <w:fldChar w:fldCharType="end"/>
        </w: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Since then, </w:t>
      </w:r>
      <w:ins w:id="172" w:author="Author">
        <w:r w:rsidR="00F455C2">
          <w:rPr>
            <w:rFonts w:ascii="Times New Roman" w:eastAsia="Times New Roman" w:hAnsi="Times New Roman" w:cs="Times New Roman"/>
            <w:color w:val="000000" w:themeColor="text1"/>
            <w:spacing w:val="3"/>
            <w:sz w:val="24"/>
            <w:szCs w:val="24"/>
            <w:lang w:val="en-GB"/>
          </w:rPr>
          <w:t xml:space="preserve">a growing number of </w:t>
        </w:r>
      </w:ins>
      <w:del w:id="173" w:author="Author">
        <w:r w:rsidRPr="00B119A1" w:rsidDel="00F455C2">
          <w:rPr>
            <w:rFonts w:ascii="Times New Roman" w:eastAsia="Times New Roman" w:hAnsi="Times New Roman" w:cs="Times New Roman"/>
            <w:color w:val="000000" w:themeColor="text1"/>
            <w:spacing w:val="3"/>
            <w:sz w:val="24"/>
            <w:szCs w:val="24"/>
            <w:lang w:val="en-GB"/>
          </w:rPr>
          <w:delText xml:space="preserve">the </w:delText>
        </w:r>
      </w:del>
      <w:ins w:id="174" w:author="Author">
        <w:r w:rsidR="00F455C2">
          <w:rPr>
            <w:rFonts w:ascii="Times New Roman" w:eastAsia="Times New Roman" w:hAnsi="Times New Roman" w:cs="Times New Roman"/>
            <w:color w:val="000000" w:themeColor="text1"/>
            <w:spacing w:val="3"/>
            <w:sz w:val="24"/>
            <w:szCs w:val="24"/>
            <w:lang w:val="en-GB"/>
          </w:rPr>
          <w:t>g</w:t>
        </w:r>
      </w:ins>
      <w:del w:id="175" w:author="Author">
        <w:r w:rsidRPr="00B119A1" w:rsidDel="00F455C2">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 xml:space="preserve">alectin family </w:t>
      </w:r>
      <w:ins w:id="176" w:author="Author">
        <w:r w:rsidR="00F455C2">
          <w:rPr>
            <w:rFonts w:ascii="Times New Roman" w:eastAsia="Times New Roman" w:hAnsi="Times New Roman" w:cs="Times New Roman"/>
            <w:color w:val="000000" w:themeColor="text1"/>
            <w:spacing w:val="3"/>
            <w:sz w:val="24"/>
            <w:szCs w:val="24"/>
            <w:lang w:val="en-GB"/>
          </w:rPr>
          <w:t xml:space="preserve">members </w:t>
        </w:r>
      </w:ins>
      <w:r w:rsidRPr="00B119A1">
        <w:rPr>
          <w:rFonts w:ascii="Times New Roman" w:eastAsia="Times New Roman" w:hAnsi="Times New Roman" w:cs="Times New Roman"/>
          <w:color w:val="000000" w:themeColor="text1"/>
          <w:spacing w:val="3"/>
          <w:sz w:val="24"/>
          <w:szCs w:val="24"/>
          <w:lang w:val="en-GB"/>
        </w:rPr>
        <w:t>ha</w:t>
      </w:r>
      <w:ins w:id="177" w:author="Author">
        <w:r w:rsidR="00F455C2">
          <w:rPr>
            <w:rFonts w:ascii="Times New Roman" w:eastAsia="Times New Roman" w:hAnsi="Times New Roman" w:cs="Times New Roman"/>
            <w:color w:val="000000" w:themeColor="text1"/>
            <w:spacing w:val="3"/>
            <w:sz w:val="24"/>
            <w:szCs w:val="24"/>
            <w:lang w:val="en-GB"/>
          </w:rPr>
          <w:t>ve</w:t>
        </w:r>
      </w:ins>
      <w:del w:id="178" w:author="Author">
        <w:r w:rsidRPr="00B119A1" w:rsidDel="00F455C2">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w:t>
      </w:r>
      <w:del w:id="179" w:author="Author">
        <w:r w:rsidRPr="00B119A1" w:rsidDel="00F455C2">
          <w:rPr>
            <w:rFonts w:ascii="Times New Roman" w:eastAsia="Times New Roman" w:hAnsi="Times New Roman" w:cs="Times New Roman"/>
            <w:color w:val="000000" w:themeColor="text1"/>
            <w:spacing w:val="3"/>
            <w:sz w:val="24"/>
            <w:szCs w:val="24"/>
            <w:lang w:val="en-GB"/>
          </w:rPr>
          <w:delText>had a growing number of members</w:delText>
        </w:r>
      </w:del>
      <w:ins w:id="180" w:author="Author">
        <w:r w:rsidR="00F455C2">
          <w:rPr>
            <w:rFonts w:ascii="Times New Roman" w:eastAsia="Times New Roman" w:hAnsi="Times New Roman" w:cs="Times New Roman"/>
            <w:color w:val="000000" w:themeColor="text1"/>
            <w:spacing w:val="3"/>
            <w:sz w:val="24"/>
            <w:szCs w:val="24"/>
            <w:lang w:val="en-GB"/>
          </w:rPr>
          <w:t>been identified</w:t>
        </w:r>
      </w:ins>
      <w:r w:rsidRPr="00B119A1">
        <w:rPr>
          <w:rFonts w:ascii="Times New Roman" w:eastAsia="Times New Roman" w:hAnsi="Times New Roman" w:cs="Times New Roman"/>
          <w:color w:val="000000" w:themeColor="text1"/>
          <w:spacing w:val="3"/>
          <w:sz w:val="24"/>
          <w:szCs w:val="24"/>
          <w:lang w:val="en-GB"/>
        </w:rPr>
        <w:t xml:space="preserve">, but </w:t>
      </w:r>
      <w:del w:id="181" w:author="Author">
        <w:r w:rsidRPr="00B119A1" w:rsidDel="00F455C2">
          <w:rPr>
            <w:rFonts w:ascii="Times New Roman" w:eastAsia="Times New Roman" w:hAnsi="Times New Roman" w:cs="Times New Roman"/>
            <w:color w:val="000000" w:themeColor="text1"/>
            <w:spacing w:val="3"/>
            <w:sz w:val="24"/>
            <w:szCs w:val="24"/>
            <w:lang w:val="en-GB"/>
          </w:rPr>
          <w:delText>only Galectin (</w:delText>
        </w:r>
      </w:del>
      <w:r w:rsidRPr="00B119A1">
        <w:rPr>
          <w:rFonts w:ascii="Times New Roman" w:eastAsia="Times New Roman" w:hAnsi="Times New Roman" w:cs="Times New Roman"/>
          <w:color w:val="000000" w:themeColor="text1"/>
          <w:spacing w:val="3"/>
          <w:sz w:val="24"/>
          <w:szCs w:val="24"/>
          <w:lang w:val="en-GB"/>
        </w:rPr>
        <w:t>Gal</w:t>
      </w:r>
      <w:del w:id="182" w:author="Autho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-1–4, Gal-7–10, Gal-12, and Gal-13 are known to be present in humans</w:t>
      </w:r>
      <w:ins w:id="183" w:author="Author">
        <w:r w:rsidR="00F455C2">
          <w:rPr>
            <w:rFonts w:ascii="Times New Roman" w:eastAsia="Times New Roman" w:hAnsi="Times New Roman" w:cs="Times New Roman"/>
            <w:color w:val="000000" w:themeColor="text1"/>
            <w:spacing w:val="3"/>
            <w:sz w:val="24"/>
            <w:szCs w:val="24"/>
            <w:vertAlign w:val="superscript"/>
            <w:lang w:val="en-GB"/>
          </w:rPr>
          <w:t>9</w:t>
        </w:r>
      </w:ins>
      <w:del w:id="184" w:author="Author">
        <w:r w:rsidRPr="00B119A1" w:rsidDel="00F455C2">
          <w:rPr>
            <w:rFonts w:ascii="Times New Roman" w:eastAsia="Times New Roman" w:hAnsi="Times New Roman" w:cs="Times New Roman"/>
            <w:color w:val="000000" w:themeColor="text1"/>
            <w:spacing w:val="3"/>
            <w:sz w:val="24"/>
            <w:szCs w:val="24"/>
            <w:lang w:val="en-GB"/>
          </w:rPr>
          <w:delText xml:space="preserve"> [</w:delText>
        </w:r>
        <w:r w:rsidR="00D6455D" w:rsidRPr="00B119A1" w:rsidDel="00F455C2">
          <w:rPr>
            <w:lang w:val="en-GB"/>
          </w:rPr>
          <w:fldChar w:fldCharType="begin"/>
        </w:r>
        <w:r w:rsidR="00D6455D" w:rsidRPr="00B119A1" w:rsidDel="00F455C2">
          <w:rPr>
            <w:lang w:val="en-GB"/>
          </w:rPr>
          <w:delInstrText xml:space="preserve"> HYPERLINK "http://www.mdpi.com/1422-0067/18/6/1230/htm" \l "B9-ijms-18-01230" </w:delInstrText>
        </w:r>
        <w:r w:rsidR="00D6455D" w:rsidRPr="00B119A1" w:rsidDel="00F455C2">
          <w:rPr>
            <w:lang w:val="en-GB"/>
          </w:rPr>
          <w:fldChar w:fldCharType="separate"/>
        </w:r>
        <w:r w:rsidRPr="00B119A1" w:rsidDel="00F455C2">
          <w:rPr>
            <w:rFonts w:ascii="Times New Roman" w:eastAsia="Times New Roman" w:hAnsi="Times New Roman" w:cs="Times New Roman"/>
            <w:color w:val="000000" w:themeColor="text1"/>
            <w:spacing w:val="3"/>
            <w:sz w:val="24"/>
            <w:szCs w:val="24"/>
            <w:u w:val="single"/>
            <w:lang w:val="en-GB"/>
          </w:rPr>
          <w:delText>9</w:delText>
        </w:r>
        <w:r w:rsidR="00D6455D" w:rsidRPr="00B119A1" w:rsidDel="00F455C2">
          <w:rPr>
            <w:rFonts w:ascii="Times New Roman" w:eastAsia="Times New Roman" w:hAnsi="Times New Roman" w:cs="Times New Roman"/>
            <w:color w:val="000000" w:themeColor="text1"/>
            <w:spacing w:val="3"/>
            <w:sz w:val="24"/>
            <w:szCs w:val="24"/>
            <w:u w:val="single"/>
            <w:lang w:val="en-GB"/>
          </w:rPr>
          <w:fldChar w:fldCharType="end"/>
        </w: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Similar to Gal-1, Gal-7 typically occurs </w:t>
      </w:r>
      <w:del w:id="185" w:author="Author">
        <w:r w:rsidRPr="00B119A1" w:rsidDel="00F455C2">
          <w:rPr>
            <w:rFonts w:ascii="Times New Roman" w:eastAsia="Times New Roman" w:hAnsi="Times New Roman" w:cs="Times New Roman"/>
            <w:color w:val="000000" w:themeColor="text1"/>
            <w:spacing w:val="3"/>
            <w:sz w:val="24"/>
            <w:szCs w:val="24"/>
            <w:lang w:val="en-GB"/>
          </w:rPr>
          <w:delText xml:space="preserve">in </w:delText>
        </w:r>
      </w:del>
      <w:ins w:id="186" w:author="Author">
        <w:r w:rsidR="00F455C2">
          <w:rPr>
            <w:rFonts w:ascii="Times New Roman" w:eastAsia="Times New Roman" w:hAnsi="Times New Roman" w:cs="Times New Roman"/>
            <w:color w:val="000000" w:themeColor="text1"/>
            <w:spacing w:val="3"/>
            <w:sz w:val="24"/>
            <w:szCs w:val="24"/>
            <w:lang w:val="en-GB"/>
          </w:rPr>
          <w:t>as a</w:t>
        </w:r>
        <w:r w:rsidR="00F455C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homodimer</w:t>
      </w:r>
      <w:del w:id="187" w:author="Author">
        <w:r w:rsidRPr="00B119A1" w:rsidDel="00F455C2">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while Gal-3 is the only </w:t>
      </w:r>
      <w:ins w:id="188" w:author="Author">
        <w:r w:rsidR="00F455C2">
          <w:rPr>
            <w:rFonts w:ascii="Times New Roman" w:eastAsia="Times New Roman" w:hAnsi="Times New Roman" w:cs="Times New Roman"/>
            <w:color w:val="000000" w:themeColor="text1"/>
            <w:spacing w:val="3"/>
            <w:sz w:val="24"/>
            <w:szCs w:val="24"/>
            <w:lang w:val="en-GB"/>
          </w:rPr>
          <w:t>g</w:t>
        </w:r>
      </w:ins>
      <w:del w:id="189" w:author="Author">
        <w:r w:rsidRPr="00B119A1" w:rsidDel="00F455C2">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 xml:space="preserve">alectin characterized </w:t>
      </w:r>
      <w:ins w:id="190" w:author="Author">
        <w:r w:rsidR="00F455C2">
          <w:rPr>
            <w:rFonts w:ascii="Times New Roman" w:eastAsia="Times New Roman" w:hAnsi="Times New Roman" w:cs="Times New Roman"/>
            <w:color w:val="000000" w:themeColor="text1"/>
            <w:spacing w:val="3"/>
            <w:sz w:val="24"/>
            <w:szCs w:val="24"/>
            <w:lang w:val="en-GB"/>
          </w:rPr>
          <w:t xml:space="preserve">as a </w:t>
        </w:r>
      </w:ins>
      <w:r w:rsidRPr="00B119A1">
        <w:rPr>
          <w:rFonts w:ascii="Times New Roman" w:eastAsia="Times New Roman" w:hAnsi="Times New Roman" w:cs="Times New Roman"/>
          <w:color w:val="000000" w:themeColor="text1"/>
          <w:spacing w:val="3"/>
          <w:sz w:val="24"/>
          <w:szCs w:val="24"/>
          <w:lang w:val="en-GB"/>
        </w:rPr>
        <w:t>chimeric protein</w:t>
      </w:r>
      <w:ins w:id="191" w:author="Author">
        <w:r w:rsidR="00F455C2">
          <w:rPr>
            <w:rFonts w:ascii="Times New Roman" w:eastAsia="Times New Roman" w:hAnsi="Times New Roman" w:cs="Times New Roman"/>
            <w:color w:val="000000" w:themeColor="text1"/>
            <w:spacing w:val="3"/>
            <w:sz w:val="24"/>
            <w:szCs w:val="24"/>
            <w:lang w:val="en-GB"/>
          </w:rPr>
          <w:t xml:space="preserve"> that is</w:t>
        </w:r>
      </w:ins>
      <w:r w:rsidRPr="00B119A1">
        <w:rPr>
          <w:rFonts w:ascii="Times New Roman" w:eastAsia="Times New Roman" w:hAnsi="Times New Roman" w:cs="Times New Roman"/>
          <w:color w:val="000000" w:themeColor="text1"/>
          <w:spacing w:val="3"/>
          <w:sz w:val="24"/>
          <w:szCs w:val="24"/>
          <w:lang w:val="en-GB"/>
        </w:rPr>
        <w:t xml:space="preserve"> known to form higher order oligomers</w:t>
      </w:r>
      <w:ins w:id="192" w:author="Author">
        <w:r w:rsidR="00F455C2">
          <w:rPr>
            <w:rFonts w:ascii="Times New Roman" w:eastAsia="Times New Roman" w:hAnsi="Times New Roman" w:cs="Times New Roman"/>
            <w:color w:val="000000" w:themeColor="text1"/>
            <w:spacing w:val="3"/>
            <w:sz w:val="24"/>
            <w:szCs w:val="24"/>
            <w:vertAlign w:val="superscript"/>
            <w:lang w:val="en-GB"/>
          </w:rPr>
          <w:t>10,11</w:t>
        </w:r>
      </w:ins>
      <w:del w:id="193" w:author="Author">
        <w:r w:rsidRPr="00B119A1" w:rsidDel="00F455C2">
          <w:rPr>
            <w:rFonts w:ascii="Times New Roman" w:eastAsia="Times New Roman" w:hAnsi="Times New Roman" w:cs="Times New Roman"/>
            <w:color w:val="000000" w:themeColor="text1"/>
            <w:spacing w:val="3"/>
            <w:sz w:val="24"/>
            <w:szCs w:val="24"/>
            <w:lang w:val="en-GB"/>
          </w:rPr>
          <w:delText xml:space="preserve"> [</w:delText>
        </w:r>
        <w:r w:rsidR="00D6455D" w:rsidRPr="00B119A1" w:rsidDel="00F455C2">
          <w:rPr>
            <w:lang w:val="en-GB"/>
          </w:rPr>
          <w:fldChar w:fldCharType="begin"/>
        </w:r>
        <w:r w:rsidR="00D6455D" w:rsidRPr="00B119A1" w:rsidDel="00F455C2">
          <w:rPr>
            <w:lang w:val="en-GB"/>
          </w:rPr>
          <w:delInstrText xml:space="preserve"> HYPERLINK "http://www.mdpi.com/1422-0067/18/6/1230/htm" \l "B10-ijms-18-01230" </w:delInstrText>
        </w:r>
        <w:r w:rsidR="00D6455D" w:rsidRPr="00B119A1" w:rsidDel="00F455C2">
          <w:rPr>
            <w:lang w:val="en-GB"/>
          </w:rPr>
          <w:fldChar w:fldCharType="separate"/>
        </w:r>
        <w:r w:rsidRPr="00B119A1" w:rsidDel="00F455C2">
          <w:rPr>
            <w:rFonts w:ascii="Times New Roman" w:eastAsia="Times New Roman" w:hAnsi="Times New Roman" w:cs="Times New Roman"/>
            <w:color w:val="000000" w:themeColor="text1"/>
            <w:spacing w:val="3"/>
            <w:sz w:val="24"/>
            <w:szCs w:val="24"/>
            <w:u w:val="single"/>
            <w:lang w:val="en-GB"/>
          </w:rPr>
          <w:delText>10</w:delText>
        </w:r>
        <w:r w:rsidR="00D6455D" w:rsidRPr="00B119A1" w:rsidDel="00F455C2">
          <w:rPr>
            <w:rFonts w:ascii="Times New Roman" w:eastAsia="Times New Roman" w:hAnsi="Times New Roman" w:cs="Times New Roman"/>
            <w:color w:val="000000" w:themeColor="text1"/>
            <w:spacing w:val="3"/>
            <w:sz w:val="24"/>
            <w:szCs w:val="24"/>
            <w:u w:val="single"/>
            <w:lang w:val="en-GB"/>
          </w:rPr>
          <w:fldChar w:fldCharType="end"/>
        </w:r>
        <w:r w:rsidRPr="00B119A1" w:rsidDel="00F455C2">
          <w:rPr>
            <w:rFonts w:ascii="Times New Roman" w:eastAsia="Times New Roman" w:hAnsi="Times New Roman" w:cs="Times New Roman"/>
            <w:color w:val="000000" w:themeColor="text1"/>
            <w:spacing w:val="3"/>
            <w:sz w:val="24"/>
            <w:szCs w:val="24"/>
            <w:lang w:val="en-GB"/>
          </w:rPr>
          <w:delText>,</w:delText>
        </w:r>
        <w:r w:rsidRPr="00B119A1" w:rsidDel="00F455C2">
          <w:rPr>
            <w:rFonts w:ascii="Times New Roman" w:eastAsia="Times New Roman" w:hAnsi="Times New Roman" w:cs="Times New Roman"/>
            <w:color w:val="000000" w:themeColor="text1"/>
            <w:spacing w:val="3"/>
            <w:sz w:val="24"/>
            <w:szCs w:val="24"/>
            <w:lang w:val="en-GB"/>
          </w:rPr>
          <w:fldChar w:fldCharType="begin"/>
        </w:r>
        <w:r w:rsidRPr="00B119A1" w:rsidDel="00F455C2">
          <w:rPr>
            <w:rFonts w:ascii="Times New Roman" w:eastAsia="Times New Roman" w:hAnsi="Times New Roman" w:cs="Times New Roman"/>
            <w:color w:val="000000" w:themeColor="text1"/>
            <w:spacing w:val="3"/>
            <w:sz w:val="24"/>
            <w:szCs w:val="24"/>
            <w:lang w:val="en-GB"/>
          </w:rPr>
          <w:delInstrText xml:space="preserve"> HYPERLINK "http://www.mdpi.com/1422-0067/18/6/1230/htm" \l "B11-ijms-18-01230" \o "" </w:delInstrText>
        </w:r>
        <w:r w:rsidRPr="00B119A1" w:rsidDel="00F455C2">
          <w:rPr>
            <w:rFonts w:ascii="Times New Roman" w:eastAsia="Times New Roman" w:hAnsi="Times New Roman" w:cs="Times New Roman"/>
            <w:color w:val="000000" w:themeColor="text1"/>
            <w:spacing w:val="3"/>
            <w:sz w:val="24"/>
            <w:szCs w:val="24"/>
            <w:lang w:val="en-GB"/>
          </w:rPr>
          <w:fldChar w:fldCharType="separate"/>
        </w:r>
        <w:r w:rsidRPr="00B119A1" w:rsidDel="00F455C2">
          <w:rPr>
            <w:rFonts w:ascii="Times New Roman" w:eastAsia="Times New Roman" w:hAnsi="Times New Roman" w:cs="Times New Roman"/>
            <w:color w:val="000000" w:themeColor="text1"/>
            <w:spacing w:val="3"/>
            <w:sz w:val="24"/>
            <w:szCs w:val="24"/>
            <w:u w:val="single"/>
            <w:lang w:val="en-GB"/>
          </w:rPr>
          <w:delText>11</w:delText>
        </w:r>
        <w:r w:rsidRPr="00B119A1" w:rsidDel="00F455C2">
          <w:rPr>
            <w:rFonts w:ascii="Times New Roman" w:eastAsia="Times New Roman" w:hAnsi="Times New Roman" w:cs="Times New Roman"/>
            <w:color w:val="000000" w:themeColor="text1"/>
            <w:spacing w:val="3"/>
            <w:sz w:val="24"/>
            <w:szCs w:val="24"/>
            <w:lang w:val="en-GB"/>
          </w:rPr>
          <w:fldChar w:fldCharType="end"/>
        </w: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In several </w:t>
      </w:r>
      <w:ins w:id="194" w:author="Author">
        <w:r w:rsidR="00F455C2">
          <w:rPr>
            <w:rFonts w:ascii="Times New Roman" w:eastAsia="Times New Roman" w:hAnsi="Times New Roman" w:cs="Times New Roman"/>
            <w:color w:val="000000" w:themeColor="text1"/>
            <w:spacing w:val="3"/>
            <w:sz w:val="24"/>
            <w:szCs w:val="24"/>
            <w:lang w:val="en-GB"/>
          </w:rPr>
          <w:t xml:space="preserve">types of </w:t>
        </w:r>
      </w:ins>
      <w:r w:rsidRPr="00B119A1">
        <w:rPr>
          <w:rFonts w:ascii="Times New Roman" w:eastAsia="Times New Roman" w:hAnsi="Times New Roman" w:cs="Times New Roman"/>
          <w:color w:val="000000" w:themeColor="text1"/>
          <w:spacing w:val="3"/>
          <w:sz w:val="24"/>
          <w:szCs w:val="24"/>
          <w:lang w:val="en-GB"/>
        </w:rPr>
        <w:t>cancer</w:t>
      </w:r>
      <w:del w:id="195" w:author="Author">
        <w:r w:rsidRPr="00B119A1" w:rsidDel="00F455C2">
          <w:rPr>
            <w:rFonts w:ascii="Times New Roman" w:eastAsia="Times New Roman" w:hAnsi="Times New Roman" w:cs="Times New Roman"/>
            <w:color w:val="000000" w:themeColor="text1"/>
            <w:spacing w:val="3"/>
            <w:sz w:val="24"/>
            <w:szCs w:val="24"/>
            <w:lang w:val="en-GB"/>
          </w:rPr>
          <w:delText xml:space="preserve"> types</w:delText>
        </w:r>
      </w:del>
      <w:r w:rsidRPr="00B119A1">
        <w:rPr>
          <w:rFonts w:ascii="Times New Roman" w:eastAsia="Times New Roman" w:hAnsi="Times New Roman" w:cs="Times New Roman"/>
          <w:color w:val="000000" w:themeColor="text1"/>
          <w:spacing w:val="3"/>
          <w:sz w:val="24"/>
          <w:szCs w:val="24"/>
          <w:lang w:val="en-GB"/>
        </w:rPr>
        <w:t xml:space="preserve">, </w:t>
      </w:r>
      <w:ins w:id="196" w:author="Author">
        <w:r w:rsidR="00F455C2">
          <w:rPr>
            <w:rFonts w:ascii="Times New Roman" w:eastAsia="Times New Roman" w:hAnsi="Times New Roman" w:cs="Times New Roman"/>
            <w:color w:val="000000" w:themeColor="text1"/>
            <w:spacing w:val="3"/>
            <w:sz w:val="24"/>
            <w:szCs w:val="24"/>
            <w:lang w:val="en-GB"/>
          </w:rPr>
          <w:t>g</w:t>
        </w:r>
      </w:ins>
      <w:del w:id="197" w:author="Author">
        <w:r w:rsidRPr="00B119A1" w:rsidDel="00F455C2">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alectins are known to affect tumo</w:t>
      </w:r>
      <w:ins w:id="198" w:author="Author">
        <w:r w:rsidR="00F455C2">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 growth, metastasis, angiogenesis, cell migration, </w:t>
      </w:r>
      <w:del w:id="199" w:author="Author">
        <w:r w:rsidRPr="00B119A1" w:rsidDel="00F455C2">
          <w:rPr>
            <w:rFonts w:ascii="Times New Roman" w:eastAsia="Times New Roman" w:hAnsi="Times New Roman" w:cs="Times New Roman"/>
            <w:color w:val="000000" w:themeColor="text1"/>
            <w:spacing w:val="3"/>
            <w:sz w:val="24"/>
            <w:szCs w:val="24"/>
            <w:lang w:val="en-GB"/>
          </w:rPr>
          <w:delText xml:space="preserve">as well as tumor </w:delText>
        </w:r>
      </w:del>
      <w:r w:rsidRPr="00B119A1">
        <w:rPr>
          <w:rFonts w:ascii="Times New Roman" w:eastAsia="Times New Roman" w:hAnsi="Times New Roman" w:cs="Times New Roman"/>
          <w:color w:val="000000" w:themeColor="text1"/>
          <w:spacing w:val="3"/>
          <w:sz w:val="24"/>
          <w:szCs w:val="24"/>
          <w:lang w:val="en-GB"/>
        </w:rPr>
        <w:t>invasiveness</w:t>
      </w:r>
      <w:ins w:id="200" w:author="Author">
        <w:r w:rsidR="00F455C2">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and progression, and </w:t>
      </w:r>
      <w:ins w:id="201" w:author="Author">
        <w:r w:rsidR="00F455C2">
          <w:rPr>
            <w:rFonts w:ascii="Times New Roman" w:eastAsia="Times New Roman" w:hAnsi="Times New Roman" w:cs="Times New Roman"/>
            <w:color w:val="000000" w:themeColor="text1"/>
            <w:spacing w:val="3"/>
            <w:sz w:val="24"/>
            <w:szCs w:val="24"/>
            <w:lang w:val="en-GB"/>
          </w:rPr>
          <w:t xml:space="preserve">they </w:t>
        </w:r>
      </w:ins>
      <w:r w:rsidRPr="00B119A1">
        <w:rPr>
          <w:rFonts w:ascii="Times New Roman" w:eastAsia="Times New Roman" w:hAnsi="Times New Roman" w:cs="Times New Roman"/>
          <w:color w:val="000000" w:themeColor="text1"/>
          <w:spacing w:val="3"/>
          <w:sz w:val="24"/>
          <w:szCs w:val="24"/>
          <w:lang w:val="en-GB"/>
        </w:rPr>
        <w:t xml:space="preserve">are therefore </w:t>
      </w:r>
      <w:del w:id="202" w:author="Author">
        <w:r w:rsidRPr="00B119A1" w:rsidDel="00F455C2">
          <w:rPr>
            <w:rFonts w:ascii="Times New Roman" w:eastAsia="Times New Roman" w:hAnsi="Times New Roman" w:cs="Times New Roman"/>
            <w:color w:val="000000" w:themeColor="text1"/>
            <w:spacing w:val="3"/>
            <w:sz w:val="24"/>
            <w:szCs w:val="24"/>
            <w:lang w:val="en-GB"/>
          </w:rPr>
          <w:delText>very likely</w:delText>
        </w:r>
      </w:del>
      <w:ins w:id="203" w:author="Author">
        <w:r w:rsidR="00F455C2">
          <w:rPr>
            <w:rFonts w:ascii="Times New Roman" w:eastAsia="Times New Roman" w:hAnsi="Times New Roman" w:cs="Times New Roman"/>
            <w:color w:val="000000" w:themeColor="text1"/>
            <w:spacing w:val="3"/>
            <w:sz w:val="24"/>
            <w:szCs w:val="24"/>
            <w:lang w:val="en-GB"/>
          </w:rPr>
          <w:t>good candidates for proteins with</w:t>
        </w:r>
      </w:ins>
      <w:del w:id="204" w:author="Author">
        <w:r w:rsidRPr="00B119A1" w:rsidDel="00F455C2">
          <w:rPr>
            <w:rFonts w:ascii="Times New Roman" w:eastAsia="Times New Roman" w:hAnsi="Times New Roman" w:cs="Times New Roman"/>
            <w:color w:val="000000" w:themeColor="text1"/>
            <w:spacing w:val="3"/>
            <w:sz w:val="24"/>
            <w:szCs w:val="24"/>
            <w:lang w:val="en-GB"/>
          </w:rPr>
          <w:delText xml:space="preserve"> to show a</w:delText>
        </w:r>
      </w:del>
      <w:r w:rsidRPr="00B119A1">
        <w:rPr>
          <w:rFonts w:ascii="Times New Roman" w:eastAsia="Times New Roman" w:hAnsi="Times New Roman" w:cs="Times New Roman"/>
          <w:color w:val="000000" w:themeColor="text1"/>
          <w:spacing w:val="3"/>
          <w:sz w:val="24"/>
          <w:szCs w:val="24"/>
          <w:lang w:val="en-GB"/>
        </w:rPr>
        <w:t xml:space="preserve"> prognostic value for patient</w:t>
      </w:r>
      <w:del w:id="205" w:author="Author">
        <w:r w:rsidRPr="00B119A1" w:rsidDel="00F455C2">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survival</w:t>
      </w:r>
      <w:ins w:id="206" w:author="Author">
        <w:r w:rsidR="00F455C2">
          <w:rPr>
            <w:rFonts w:ascii="Times New Roman" w:eastAsia="Times New Roman" w:hAnsi="Times New Roman" w:cs="Times New Roman"/>
            <w:color w:val="000000" w:themeColor="text1"/>
            <w:spacing w:val="3"/>
            <w:sz w:val="24"/>
            <w:szCs w:val="24"/>
            <w:vertAlign w:val="superscript"/>
            <w:lang w:val="en-GB"/>
          </w:rPr>
          <w:t>9,12</w:t>
        </w:r>
      </w:ins>
      <w:del w:id="207" w:author="Author">
        <w:r w:rsidRPr="00B119A1" w:rsidDel="00F455C2">
          <w:rPr>
            <w:rFonts w:ascii="Times New Roman" w:eastAsia="Times New Roman" w:hAnsi="Times New Roman" w:cs="Times New Roman"/>
            <w:color w:val="000000" w:themeColor="text1"/>
            <w:spacing w:val="3"/>
            <w:sz w:val="24"/>
            <w:szCs w:val="24"/>
            <w:lang w:val="en-GB"/>
          </w:rPr>
          <w:delText xml:space="preserve"> [</w:delText>
        </w:r>
        <w:r w:rsidR="00D6455D" w:rsidRPr="00B119A1" w:rsidDel="00F455C2">
          <w:rPr>
            <w:lang w:val="en-GB"/>
          </w:rPr>
          <w:fldChar w:fldCharType="begin"/>
        </w:r>
        <w:r w:rsidR="00D6455D" w:rsidRPr="00B119A1" w:rsidDel="00F455C2">
          <w:rPr>
            <w:lang w:val="en-GB"/>
          </w:rPr>
          <w:delInstrText xml:space="preserve"> HYPERLINK "http://www.mdpi.com/1422-0067/18/6/1230/htm" \l "B9-ijms-18-01230" </w:delInstrText>
        </w:r>
        <w:r w:rsidR="00D6455D" w:rsidRPr="00B119A1" w:rsidDel="00F455C2">
          <w:rPr>
            <w:lang w:val="en-GB"/>
          </w:rPr>
          <w:fldChar w:fldCharType="separate"/>
        </w:r>
        <w:r w:rsidRPr="00B119A1" w:rsidDel="00F455C2">
          <w:rPr>
            <w:rFonts w:ascii="Times New Roman" w:eastAsia="Times New Roman" w:hAnsi="Times New Roman" w:cs="Times New Roman"/>
            <w:color w:val="000000" w:themeColor="text1"/>
            <w:spacing w:val="3"/>
            <w:sz w:val="24"/>
            <w:szCs w:val="24"/>
            <w:u w:val="single"/>
            <w:lang w:val="en-GB"/>
          </w:rPr>
          <w:delText>9</w:delText>
        </w:r>
        <w:r w:rsidR="00D6455D" w:rsidRPr="00B119A1" w:rsidDel="00F455C2">
          <w:rPr>
            <w:rFonts w:ascii="Times New Roman" w:eastAsia="Times New Roman" w:hAnsi="Times New Roman" w:cs="Times New Roman"/>
            <w:color w:val="000000" w:themeColor="text1"/>
            <w:spacing w:val="3"/>
            <w:sz w:val="24"/>
            <w:szCs w:val="24"/>
            <w:u w:val="single"/>
            <w:lang w:val="en-GB"/>
          </w:rPr>
          <w:fldChar w:fldCharType="end"/>
        </w:r>
        <w:r w:rsidRPr="00B119A1" w:rsidDel="00F455C2">
          <w:rPr>
            <w:rFonts w:ascii="Times New Roman" w:eastAsia="Times New Roman" w:hAnsi="Times New Roman" w:cs="Times New Roman"/>
            <w:color w:val="000000" w:themeColor="text1"/>
            <w:spacing w:val="3"/>
            <w:sz w:val="24"/>
            <w:szCs w:val="24"/>
            <w:lang w:val="en-GB"/>
          </w:rPr>
          <w:delText>,</w:delText>
        </w:r>
        <w:r w:rsidRPr="00B119A1" w:rsidDel="00F455C2">
          <w:rPr>
            <w:rFonts w:ascii="Times New Roman" w:eastAsia="Times New Roman" w:hAnsi="Times New Roman" w:cs="Times New Roman"/>
            <w:color w:val="000000" w:themeColor="text1"/>
            <w:spacing w:val="3"/>
            <w:sz w:val="24"/>
            <w:szCs w:val="24"/>
            <w:lang w:val="en-GB"/>
          </w:rPr>
          <w:fldChar w:fldCharType="begin"/>
        </w:r>
        <w:r w:rsidRPr="00B119A1" w:rsidDel="00F455C2">
          <w:rPr>
            <w:rFonts w:ascii="Times New Roman" w:eastAsia="Times New Roman" w:hAnsi="Times New Roman" w:cs="Times New Roman"/>
            <w:color w:val="000000" w:themeColor="text1"/>
            <w:spacing w:val="3"/>
            <w:sz w:val="24"/>
            <w:szCs w:val="24"/>
            <w:lang w:val="en-GB"/>
          </w:rPr>
          <w:delInstrText xml:space="preserve"> HYPERLINK "http://www.mdpi.com/1422-0067/18/6/1230/htm" \l "B12-ijms-18-01230" \o "" </w:delInstrText>
        </w:r>
        <w:r w:rsidRPr="00B119A1" w:rsidDel="00F455C2">
          <w:rPr>
            <w:rFonts w:ascii="Times New Roman" w:eastAsia="Times New Roman" w:hAnsi="Times New Roman" w:cs="Times New Roman"/>
            <w:color w:val="000000" w:themeColor="text1"/>
            <w:spacing w:val="3"/>
            <w:sz w:val="24"/>
            <w:szCs w:val="24"/>
            <w:lang w:val="en-GB"/>
          </w:rPr>
          <w:fldChar w:fldCharType="separate"/>
        </w:r>
        <w:r w:rsidRPr="00B119A1" w:rsidDel="00F455C2">
          <w:rPr>
            <w:rFonts w:ascii="Times New Roman" w:eastAsia="Times New Roman" w:hAnsi="Times New Roman" w:cs="Times New Roman"/>
            <w:color w:val="000000" w:themeColor="text1"/>
            <w:spacing w:val="3"/>
            <w:sz w:val="24"/>
            <w:szCs w:val="24"/>
            <w:u w:val="single"/>
            <w:lang w:val="en-GB"/>
          </w:rPr>
          <w:delText>12</w:delText>
        </w:r>
        <w:r w:rsidRPr="00B119A1" w:rsidDel="00F455C2">
          <w:rPr>
            <w:rFonts w:ascii="Times New Roman" w:eastAsia="Times New Roman" w:hAnsi="Times New Roman" w:cs="Times New Roman"/>
            <w:color w:val="000000" w:themeColor="text1"/>
            <w:spacing w:val="3"/>
            <w:sz w:val="24"/>
            <w:szCs w:val="24"/>
            <w:lang w:val="en-GB"/>
          </w:rPr>
          <w:fldChar w:fldCharType="end"/>
        </w:r>
        <w:r w:rsidRPr="00B119A1" w:rsidDel="00F455C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w:t>
      </w:r>
    </w:p>
    <w:p w14:paraId="7ADB20FF" w14:textId="77777777"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The role of </w:t>
      </w:r>
      <w:del w:id="208" w:author="Author">
        <w:r w:rsidRPr="00B119A1" w:rsidDel="00F455C2">
          <w:rPr>
            <w:rFonts w:ascii="Times New Roman" w:eastAsia="Times New Roman" w:hAnsi="Times New Roman" w:cs="Times New Roman"/>
            <w:color w:val="000000" w:themeColor="text1"/>
            <w:spacing w:val="3"/>
            <w:sz w:val="24"/>
            <w:szCs w:val="24"/>
            <w:lang w:val="en-GB"/>
          </w:rPr>
          <w:delText>Galectin</w:delText>
        </w:r>
      </w:del>
      <w:ins w:id="209" w:author="Author">
        <w:r w:rsidR="00F455C2">
          <w:rPr>
            <w:rFonts w:ascii="Times New Roman" w:eastAsia="Times New Roman" w:hAnsi="Times New Roman" w:cs="Times New Roman"/>
            <w:color w:val="000000" w:themeColor="text1"/>
            <w:spacing w:val="3"/>
            <w:sz w:val="24"/>
            <w:szCs w:val="24"/>
            <w:lang w:val="en-GB"/>
          </w:rPr>
          <w:t>Gal</w:t>
        </w:r>
      </w:ins>
      <w:r w:rsidRPr="00B119A1">
        <w:rPr>
          <w:rFonts w:ascii="Times New Roman" w:eastAsia="Times New Roman" w:hAnsi="Times New Roman" w:cs="Times New Roman"/>
          <w:color w:val="000000" w:themeColor="text1"/>
          <w:spacing w:val="3"/>
          <w:sz w:val="24"/>
          <w:szCs w:val="24"/>
          <w:lang w:val="en-GB"/>
        </w:rPr>
        <w:t>-1 in cancer has been studied by various groups</w:t>
      </w:r>
      <w:del w:id="210" w:author="Author">
        <w:r w:rsidRPr="00B119A1" w:rsidDel="00543FCE">
          <w:rPr>
            <w:rFonts w:ascii="Times New Roman" w:eastAsia="Times New Roman" w:hAnsi="Times New Roman" w:cs="Times New Roman"/>
            <w:color w:val="000000" w:themeColor="text1"/>
            <w:spacing w:val="3"/>
            <w:sz w:val="24"/>
            <w:szCs w:val="24"/>
            <w:lang w:val="en-GB"/>
          </w:rPr>
          <w:delText xml:space="preserve">, </w:delText>
        </w:r>
        <w:commentRangeStart w:id="211"/>
        <w:r w:rsidRPr="00B119A1" w:rsidDel="00543FCE">
          <w:rPr>
            <w:rFonts w:ascii="Times New Roman" w:eastAsia="Times New Roman" w:hAnsi="Times New Roman" w:cs="Times New Roman"/>
            <w:color w:val="000000" w:themeColor="text1"/>
            <w:spacing w:val="3"/>
            <w:sz w:val="24"/>
            <w:szCs w:val="24"/>
            <w:lang w:val="en-GB"/>
          </w:rPr>
          <w:delText>and several papers already exist on this topic</w:delText>
        </w:r>
      </w:del>
      <w:commentRangeEnd w:id="211"/>
      <w:r w:rsidR="00543FCE">
        <w:rPr>
          <w:rStyle w:val="CommentReference"/>
        </w:rPr>
        <w:commentReference w:id="211"/>
      </w:r>
      <w:r w:rsidRPr="00B119A1">
        <w:rPr>
          <w:rFonts w:ascii="Times New Roman" w:eastAsia="Times New Roman" w:hAnsi="Times New Roman" w:cs="Times New Roman"/>
          <w:color w:val="000000" w:themeColor="text1"/>
          <w:spacing w:val="3"/>
          <w:sz w:val="24"/>
          <w:szCs w:val="24"/>
          <w:lang w:val="en-GB"/>
        </w:rPr>
        <w:t xml:space="preserve">. </w:t>
      </w:r>
      <w:del w:id="212" w:author="Author">
        <w:r w:rsidRPr="00B119A1" w:rsidDel="00543FCE">
          <w:rPr>
            <w:rFonts w:ascii="Times New Roman" w:eastAsia="Times New Roman" w:hAnsi="Times New Roman" w:cs="Times New Roman"/>
            <w:color w:val="000000" w:themeColor="text1"/>
            <w:spacing w:val="3"/>
            <w:sz w:val="24"/>
            <w:szCs w:val="24"/>
            <w:lang w:val="en-GB"/>
          </w:rPr>
          <w:delText xml:space="preserve">For </w:delText>
        </w:r>
      </w:del>
      <w:ins w:id="213" w:author="Author">
        <w:r w:rsidR="00543FCE">
          <w:rPr>
            <w:rFonts w:ascii="Times New Roman" w:eastAsia="Times New Roman" w:hAnsi="Times New Roman" w:cs="Times New Roman"/>
            <w:color w:val="000000" w:themeColor="text1"/>
            <w:spacing w:val="3"/>
            <w:sz w:val="24"/>
            <w:szCs w:val="24"/>
            <w:lang w:val="en-GB"/>
          </w:rPr>
          <w:t>In</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patient</w:t>
      </w:r>
      <w:del w:id="214" w:author="Author">
        <w:r w:rsidRPr="00B119A1" w:rsidDel="00543FCE">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sera and ovarian cancer tissue</w:t>
      </w:r>
      <w:ins w:id="215" w:author="Author">
        <w:r w:rsidR="00543FCE">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it has been shown that a combination of CA-125 and Gal</w:t>
      </w:r>
      <w:del w:id="216" w:author="Author">
        <w:r w:rsidRPr="00B119A1" w:rsidDel="00543FCE">
          <w:rPr>
            <w:rFonts w:ascii="Times New Roman" w:eastAsia="Times New Roman" w:hAnsi="Times New Roman" w:cs="Times New Roman"/>
            <w:color w:val="000000" w:themeColor="text1"/>
            <w:spacing w:val="3"/>
            <w:sz w:val="24"/>
            <w:szCs w:val="24"/>
            <w:lang w:val="en-GB"/>
          </w:rPr>
          <w:delText>ectin</w:delText>
        </w:r>
      </w:del>
      <w:r w:rsidRPr="00B119A1">
        <w:rPr>
          <w:rFonts w:ascii="Times New Roman" w:eastAsia="Times New Roman" w:hAnsi="Times New Roman" w:cs="Times New Roman"/>
          <w:color w:val="000000" w:themeColor="text1"/>
          <w:spacing w:val="3"/>
          <w:sz w:val="24"/>
          <w:szCs w:val="24"/>
          <w:lang w:val="en-GB"/>
        </w:rPr>
        <w:t xml:space="preserve">-1 serves as a possible two-marker combination for </w:t>
      </w:r>
      <w:ins w:id="217" w:author="Author">
        <w:r w:rsidR="00543FCE">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preoperative discrimination of benign and malignant ovarian masses</w:t>
      </w:r>
      <w:del w:id="218" w:author="Author">
        <w:r w:rsidRPr="00B119A1" w:rsidDel="00543FC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543FCE">
          <w:rPr>
            <w:lang w:val="en-GB"/>
          </w:rPr>
          <w:fldChar w:fldCharType="begin"/>
        </w:r>
        <w:r w:rsidR="00D6455D" w:rsidRPr="00B119A1" w:rsidDel="00543FCE">
          <w:rPr>
            <w:lang w:val="en-GB"/>
          </w:rPr>
          <w:delInstrText xml:space="preserve"> HYPERLINK "http://www.mdpi.com/1422-0067/18/6/1230/htm" \l "B13-ijms-18-01230" </w:delInstrText>
        </w:r>
        <w:r w:rsidR="00D6455D" w:rsidRPr="00B119A1" w:rsidDel="00543FCE">
          <w:rPr>
            <w:lang w:val="en-GB"/>
          </w:rPr>
          <w:fldChar w:fldCharType="separate"/>
        </w:r>
        <w:r w:rsidRPr="00B119A1" w:rsidDel="00543FCE">
          <w:rPr>
            <w:rFonts w:ascii="Times New Roman" w:eastAsia="Times New Roman" w:hAnsi="Times New Roman" w:cs="Times New Roman"/>
            <w:color w:val="000000" w:themeColor="text1"/>
            <w:spacing w:val="3"/>
            <w:sz w:val="24"/>
            <w:szCs w:val="24"/>
            <w:u w:val="single"/>
            <w:lang w:val="en-GB"/>
          </w:rPr>
          <w:delText>13</w:delText>
        </w:r>
        <w:r w:rsidR="00D6455D" w:rsidRPr="00B119A1" w:rsidDel="00543FCE">
          <w:rPr>
            <w:rFonts w:ascii="Times New Roman" w:eastAsia="Times New Roman" w:hAnsi="Times New Roman" w:cs="Times New Roman"/>
            <w:color w:val="000000" w:themeColor="text1"/>
            <w:spacing w:val="3"/>
            <w:sz w:val="24"/>
            <w:szCs w:val="24"/>
            <w:u w:val="single"/>
            <w:lang w:val="en-GB"/>
          </w:rPr>
          <w:fldChar w:fldCharType="end"/>
        </w:r>
        <w:r w:rsidRPr="00B119A1" w:rsidDel="00543FCE">
          <w:rPr>
            <w:rFonts w:ascii="Times New Roman" w:eastAsia="Times New Roman" w:hAnsi="Times New Roman" w:cs="Times New Roman"/>
            <w:color w:val="000000" w:themeColor="text1"/>
            <w:spacing w:val="3"/>
            <w:sz w:val="24"/>
            <w:szCs w:val="24"/>
            <w:lang w:val="en-GB"/>
          </w:rPr>
          <w:delText>]</w:delText>
        </w:r>
      </w:del>
      <w:ins w:id="219" w:author="Author">
        <w:r w:rsidR="00543FCE">
          <w:rPr>
            <w:rFonts w:ascii="Times New Roman" w:eastAsia="Times New Roman" w:hAnsi="Times New Roman" w:cs="Times New Roman"/>
            <w:color w:val="000000" w:themeColor="text1"/>
            <w:spacing w:val="3"/>
            <w:sz w:val="24"/>
            <w:szCs w:val="24"/>
            <w:vertAlign w:val="superscript"/>
            <w:lang w:val="en-GB"/>
          </w:rPr>
          <w:t>13</w:t>
        </w:r>
      </w:ins>
      <w:r w:rsidRPr="00B119A1">
        <w:rPr>
          <w:rFonts w:ascii="Times New Roman" w:eastAsia="Times New Roman" w:hAnsi="Times New Roman" w:cs="Times New Roman"/>
          <w:color w:val="000000" w:themeColor="text1"/>
          <w:spacing w:val="3"/>
          <w:sz w:val="24"/>
          <w:szCs w:val="24"/>
          <w:lang w:val="en-GB"/>
        </w:rPr>
        <w:t xml:space="preserve">. </w:t>
      </w:r>
      <w:del w:id="220" w:author="Author">
        <w:r w:rsidRPr="00B119A1" w:rsidDel="00543FCE">
          <w:rPr>
            <w:rFonts w:ascii="Times New Roman" w:eastAsia="Times New Roman" w:hAnsi="Times New Roman" w:cs="Times New Roman"/>
            <w:color w:val="000000" w:themeColor="text1"/>
            <w:spacing w:val="3"/>
            <w:sz w:val="24"/>
            <w:szCs w:val="24"/>
            <w:lang w:val="en-GB"/>
          </w:rPr>
          <w:delText>Also</w:delText>
        </w:r>
      </w:del>
      <w:ins w:id="221" w:author="Author">
        <w:r w:rsidR="00543FCE">
          <w:rPr>
            <w:rFonts w:ascii="Times New Roman" w:eastAsia="Times New Roman" w:hAnsi="Times New Roman" w:cs="Times New Roman"/>
            <w:color w:val="000000" w:themeColor="text1"/>
            <w:spacing w:val="3"/>
            <w:sz w:val="24"/>
            <w:szCs w:val="24"/>
            <w:lang w:val="en-GB"/>
          </w:rPr>
          <w:t>In addition</w:t>
        </w:r>
      </w:ins>
      <w:r w:rsidRPr="00B119A1">
        <w:rPr>
          <w:rFonts w:ascii="Times New Roman" w:eastAsia="Times New Roman" w:hAnsi="Times New Roman" w:cs="Times New Roman"/>
          <w:color w:val="000000" w:themeColor="text1"/>
          <w:spacing w:val="3"/>
          <w:sz w:val="24"/>
          <w:szCs w:val="24"/>
          <w:lang w:val="en-GB"/>
        </w:rPr>
        <w:t xml:space="preserve">, patients suffering from metastatic epithelial ovarian cancer were observed to </w:t>
      </w:r>
      <w:del w:id="222" w:author="Author">
        <w:r w:rsidRPr="00B119A1" w:rsidDel="00543FCE">
          <w:rPr>
            <w:rFonts w:ascii="Times New Roman" w:eastAsia="Times New Roman" w:hAnsi="Times New Roman" w:cs="Times New Roman"/>
            <w:color w:val="000000" w:themeColor="text1"/>
            <w:spacing w:val="3"/>
            <w:sz w:val="24"/>
            <w:szCs w:val="24"/>
            <w:lang w:val="en-GB"/>
          </w:rPr>
          <w:delText xml:space="preserve">show </w:delText>
        </w:r>
      </w:del>
      <w:ins w:id="223" w:author="Author">
        <w:r w:rsidR="00543FCE">
          <w:rPr>
            <w:rFonts w:ascii="Times New Roman" w:eastAsia="Times New Roman" w:hAnsi="Times New Roman" w:cs="Times New Roman"/>
            <w:color w:val="000000" w:themeColor="text1"/>
            <w:spacing w:val="3"/>
            <w:sz w:val="24"/>
            <w:szCs w:val="24"/>
            <w:lang w:val="en-GB"/>
          </w:rPr>
          <w:t>exhibit</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higher serum Gal-1 levels than those with non-</w:t>
      </w:r>
      <w:del w:id="224" w:author="Author">
        <w:r w:rsidRPr="00B119A1" w:rsidDel="00543FCE">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metastatic </w:t>
      </w:r>
      <w:del w:id="225" w:author="Author">
        <w:r w:rsidRPr="00B119A1" w:rsidDel="00543FCE">
          <w:rPr>
            <w:rFonts w:ascii="Times New Roman" w:eastAsia="Times New Roman" w:hAnsi="Times New Roman" w:cs="Times New Roman"/>
            <w:color w:val="000000" w:themeColor="text1"/>
            <w:spacing w:val="3"/>
            <w:sz w:val="24"/>
            <w:szCs w:val="24"/>
            <w:lang w:val="en-GB"/>
          </w:rPr>
          <w:delText>type</w:delText>
        </w:r>
      </w:del>
      <w:ins w:id="226" w:author="Author">
        <w:r w:rsidR="00543FCE">
          <w:rPr>
            <w:rFonts w:ascii="Times New Roman" w:eastAsia="Times New Roman" w:hAnsi="Times New Roman" w:cs="Times New Roman"/>
            <w:color w:val="000000" w:themeColor="text1"/>
            <w:spacing w:val="3"/>
            <w:sz w:val="24"/>
            <w:szCs w:val="24"/>
            <w:lang w:val="en-GB"/>
          </w:rPr>
          <w:t>cancer</w:t>
        </w:r>
      </w:ins>
      <w:r w:rsidRPr="00B119A1">
        <w:rPr>
          <w:rFonts w:ascii="Times New Roman" w:eastAsia="Times New Roman" w:hAnsi="Times New Roman" w:cs="Times New Roman"/>
          <w:color w:val="000000" w:themeColor="text1"/>
          <w:spacing w:val="3"/>
          <w:sz w:val="24"/>
          <w:szCs w:val="24"/>
          <w:lang w:val="en-GB"/>
        </w:rPr>
        <w:t xml:space="preserve">. Elevated </w:t>
      </w:r>
      <w:ins w:id="227" w:author="Author">
        <w:r w:rsidR="00543FCE">
          <w:rPr>
            <w:rFonts w:ascii="Times New Roman" w:eastAsia="Times New Roman" w:hAnsi="Times New Roman" w:cs="Times New Roman"/>
            <w:color w:val="000000" w:themeColor="text1"/>
            <w:spacing w:val="3"/>
            <w:sz w:val="24"/>
            <w:szCs w:val="24"/>
            <w:lang w:val="en-GB"/>
          </w:rPr>
          <w:t xml:space="preserve">Gal-1 staining of the </w:t>
        </w:r>
      </w:ins>
      <w:r w:rsidRPr="00B119A1">
        <w:rPr>
          <w:rFonts w:ascii="Times New Roman" w:eastAsia="Times New Roman" w:hAnsi="Times New Roman" w:cs="Times New Roman"/>
          <w:color w:val="000000" w:themeColor="text1"/>
          <w:spacing w:val="3"/>
          <w:sz w:val="24"/>
          <w:szCs w:val="24"/>
          <w:lang w:val="en-GB"/>
        </w:rPr>
        <w:t>peritumo</w:t>
      </w:r>
      <w:ins w:id="228" w:author="Author">
        <w:r w:rsidR="00543FCE">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ral stroma </w:t>
      </w:r>
      <w:del w:id="229" w:author="Author">
        <w:r w:rsidRPr="00B119A1" w:rsidDel="00543FCE">
          <w:rPr>
            <w:rFonts w:ascii="Times New Roman" w:eastAsia="Times New Roman" w:hAnsi="Times New Roman" w:cs="Times New Roman"/>
            <w:color w:val="000000" w:themeColor="text1"/>
            <w:spacing w:val="3"/>
            <w:sz w:val="24"/>
            <w:szCs w:val="24"/>
            <w:lang w:val="en-GB"/>
          </w:rPr>
          <w:delText xml:space="preserve">staining of Gal-1 </w:delText>
        </w:r>
      </w:del>
      <w:r w:rsidRPr="00B119A1">
        <w:rPr>
          <w:rFonts w:ascii="Times New Roman" w:eastAsia="Times New Roman" w:hAnsi="Times New Roman" w:cs="Times New Roman"/>
          <w:color w:val="000000" w:themeColor="text1"/>
          <w:spacing w:val="3"/>
          <w:sz w:val="24"/>
          <w:szCs w:val="24"/>
          <w:lang w:val="en-GB"/>
        </w:rPr>
        <w:t xml:space="preserve">was shown </w:t>
      </w:r>
      <w:r w:rsidRPr="00B119A1">
        <w:rPr>
          <w:rFonts w:ascii="Times New Roman" w:eastAsia="Times New Roman" w:hAnsi="Times New Roman" w:cs="Times New Roman"/>
          <w:color w:val="000000" w:themeColor="text1"/>
          <w:spacing w:val="3"/>
          <w:sz w:val="24"/>
          <w:szCs w:val="24"/>
          <w:lang w:val="en-GB"/>
        </w:rPr>
        <w:lastRenderedPageBreak/>
        <w:t xml:space="preserve">to occur in advanced stages of epithelial ovarian cancer and is also </w:t>
      </w:r>
      <w:del w:id="230" w:author="Author">
        <w:r w:rsidRPr="00B119A1" w:rsidDel="00543FCE">
          <w:rPr>
            <w:rFonts w:ascii="Times New Roman" w:eastAsia="Times New Roman" w:hAnsi="Times New Roman" w:cs="Times New Roman"/>
            <w:color w:val="000000" w:themeColor="text1"/>
            <w:spacing w:val="3"/>
            <w:sz w:val="24"/>
            <w:szCs w:val="24"/>
            <w:lang w:val="en-GB"/>
          </w:rPr>
          <w:delText xml:space="preserve">connected </w:delText>
        </w:r>
      </w:del>
      <w:ins w:id="231" w:author="Author">
        <w:r w:rsidR="00543FCE">
          <w:rPr>
            <w:rFonts w:ascii="Times New Roman" w:eastAsia="Times New Roman" w:hAnsi="Times New Roman" w:cs="Times New Roman"/>
            <w:color w:val="000000" w:themeColor="text1"/>
            <w:spacing w:val="3"/>
            <w:sz w:val="24"/>
            <w:szCs w:val="24"/>
            <w:lang w:val="en-GB"/>
          </w:rPr>
          <w:t>associated</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with </w:t>
      </w:r>
      <w:del w:id="232" w:author="Author">
        <w:r w:rsidRPr="00B119A1" w:rsidDel="00543FCE">
          <w:rPr>
            <w:rFonts w:ascii="Times New Roman" w:eastAsia="Times New Roman" w:hAnsi="Times New Roman" w:cs="Times New Roman"/>
            <w:color w:val="000000" w:themeColor="text1"/>
            <w:spacing w:val="3"/>
            <w:sz w:val="24"/>
            <w:szCs w:val="24"/>
            <w:lang w:val="en-GB"/>
          </w:rPr>
          <w:delText xml:space="preserve">poorer </w:delText>
        </w:r>
      </w:del>
      <w:ins w:id="233" w:author="Author">
        <w:r w:rsidR="00543FCE">
          <w:rPr>
            <w:rFonts w:ascii="Times New Roman" w:eastAsia="Times New Roman" w:hAnsi="Times New Roman" w:cs="Times New Roman"/>
            <w:color w:val="000000" w:themeColor="text1"/>
            <w:spacing w:val="3"/>
            <w:sz w:val="24"/>
            <w:szCs w:val="24"/>
            <w:lang w:val="en-GB"/>
          </w:rPr>
          <w:t>reduced</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progression-free survival in univariate analysis</w:t>
      </w:r>
      <w:ins w:id="234" w:author="Author">
        <w:r w:rsidR="00543FCE">
          <w:rPr>
            <w:rFonts w:ascii="Times New Roman" w:eastAsia="Times New Roman" w:hAnsi="Times New Roman" w:cs="Times New Roman"/>
            <w:color w:val="000000" w:themeColor="text1"/>
            <w:spacing w:val="3"/>
            <w:sz w:val="24"/>
            <w:szCs w:val="24"/>
            <w:vertAlign w:val="superscript"/>
            <w:lang w:val="en-GB"/>
          </w:rPr>
          <w:t>14</w:t>
        </w:r>
      </w:ins>
      <w:del w:id="235" w:author="Author">
        <w:r w:rsidRPr="00B119A1" w:rsidDel="00543FC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543FCE">
          <w:rPr>
            <w:lang w:val="en-GB"/>
          </w:rPr>
          <w:fldChar w:fldCharType="begin"/>
        </w:r>
        <w:r w:rsidR="00D6455D" w:rsidRPr="00B119A1" w:rsidDel="00543FCE">
          <w:rPr>
            <w:lang w:val="en-GB"/>
          </w:rPr>
          <w:delInstrText xml:space="preserve"> HYPERLINK "http://www.mdpi.com/1422-0067/18/6/1230/htm" \l "B14-ijms-18-01230" </w:delInstrText>
        </w:r>
        <w:r w:rsidR="00D6455D" w:rsidRPr="00B119A1" w:rsidDel="00543FCE">
          <w:rPr>
            <w:lang w:val="en-GB"/>
          </w:rPr>
          <w:fldChar w:fldCharType="separate"/>
        </w:r>
        <w:r w:rsidRPr="00B119A1" w:rsidDel="00543FCE">
          <w:rPr>
            <w:rFonts w:ascii="Times New Roman" w:eastAsia="Times New Roman" w:hAnsi="Times New Roman" w:cs="Times New Roman"/>
            <w:color w:val="000000" w:themeColor="text1"/>
            <w:spacing w:val="3"/>
            <w:sz w:val="24"/>
            <w:szCs w:val="24"/>
            <w:u w:val="single"/>
            <w:lang w:val="en-GB"/>
          </w:rPr>
          <w:delText>14</w:delText>
        </w:r>
        <w:r w:rsidR="00D6455D" w:rsidRPr="00B119A1" w:rsidDel="00543FCE">
          <w:rPr>
            <w:rFonts w:ascii="Times New Roman" w:eastAsia="Times New Roman" w:hAnsi="Times New Roman" w:cs="Times New Roman"/>
            <w:color w:val="000000" w:themeColor="text1"/>
            <w:spacing w:val="3"/>
            <w:sz w:val="24"/>
            <w:szCs w:val="24"/>
            <w:u w:val="single"/>
            <w:lang w:val="en-GB"/>
          </w:rPr>
          <w:fldChar w:fldCharType="end"/>
        </w:r>
        <w:r w:rsidRPr="00B119A1" w:rsidDel="00543FC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However, these results have not yet been reproduced for overall survival or confirmed by multivariate analysis</w:t>
      </w:r>
      <w:ins w:id="236" w:author="Author">
        <w:r w:rsidR="00543FCE">
          <w:rPr>
            <w:rFonts w:ascii="Times New Roman" w:eastAsia="Times New Roman" w:hAnsi="Times New Roman" w:cs="Times New Roman"/>
            <w:color w:val="000000" w:themeColor="text1"/>
            <w:spacing w:val="3"/>
            <w:sz w:val="24"/>
            <w:szCs w:val="24"/>
            <w:vertAlign w:val="superscript"/>
            <w:lang w:val="en-GB"/>
          </w:rPr>
          <w:t>15</w:t>
        </w:r>
      </w:ins>
      <w:del w:id="237" w:author="Author">
        <w:r w:rsidRPr="00B119A1" w:rsidDel="00543FC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543FCE">
          <w:rPr>
            <w:lang w:val="en-GB"/>
          </w:rPr>
          <w:fldChar w:fldCharType="begin"/>
        </w:r>
        <w:r w:rsidR="00D6455D" w:rsidRPr="00B119A1" w:rsidDel="00543FCE">
          <w:rPr>
            <w:lang w:val="en-GB"/>
          </w:rPr>
          <w:delInstrText xml:space="preserve"> HYPERLINK "http://www.mdpi.com/1422-0067/18/6/1230/htm" \l "B15-ijms-18-01230" </w:delInstrText>
        </w:r>
        <w:r w:rsidR="00D6455D" w:rsidRPr="00B119A1" w:rsidDel="00543FCE">
          <w:rPr>
            <w:lang w:val="en-GB"/>
          </w:rPr>
          <w:fldChar w:fldCharType="separate"/>
        </w:r>
        <w:r w:rsidRPr="00B119A1" w:rsidDel="00543FCE">
          <w:rPr>
            <w:rFonts w:ascii="Times New Roman" w:eastAsia="Times New Roman" w:hAnsi="Times New Roman" w:cs="Times New Roman"/>
            <w:color w:val="000000" w:themeColor="text1"/>
            <w:spacing w:val="3"/>
            <w:sz w:val="24"/>
            <w:szCs w:val="24"/>
            <w:u w:val="single"/>
            <w:lang w:val="en-GB"/>
          </w:rPr>
          <w:delText>15</w:delText>
        </w:r>
        <w:r w:rsidR="00D6455D" w:rsidRPr="00B119A1" w:rsidDel="00543FCE">
          <w:rPr>
            <w:rFonts w:ascii="Times New Roman" w:eastAsia="Times New Roman" w:hAnsi="Times New Roman" w:cs="Times New Roman"/>
            <w:color w:val="000000" w:themeColor="text1"/>
            <w:spacing w:val="3"/>
            <w:sz w:val="24"/>
            <w:szCs w:val="24"/>
            <w:u w:val="single"/>
            <w:lang w:val="en-GB"/>
          </w:rPr>
          <w:fldChar w:fldCharType="end"/>
        </w:r>
        <w:r w:rsidRPr="00B119A1" w:rsidDel="00543FC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238" w:author="Author">
        <w:r w:rsidRPr="00B119A1" w:rsidDel="00543FCE">
          <w:rPr>
            <w:rFonts w:ascii="Times New Roman" w:eastAsia="Times New Roman" w:hAnsi="Times New Roman" w:cs="Times New Roman"/>
            <w:color w:val="000000" w:themeColor="text1"/>
            <w:spacing w:val="3"/>
            <w:sz w:val="24"/>
            <w:szCs w:val="24"/>
            <w:lang w:val="en-GB"/>
          </w:rPr>
          <w:delText>Due to this</w:delText>
        </w:r>
      </w:del>
      <w:ins w:id="239" w:author="Author">
        <w:r w:rsidR="00543FCE">
          <w:rPr>
            <w:rFonts w:ascii="Times New Roman" w:eastAsia="Times New Roman" w:hAnsi="Times New Roman" w:cs="Times New Roman"/>
            <w:color w:val="000000" w:themeColor="text1"/>
            <w:spacing w:val="3"/>
            <w:sz w:val="24"/>
            <w:szCs w:val="24"/>
            <w:lang w:val="en-GB"/>
          </w:rPr>
          <w:t>Thus</w:t>
        </w:r>
      </w:ins>
      <w:r w:rsidRPr="00B119A1">
        <w:rPr>
          <w:rFonts w:ascii="Times New Roman" w:eastAsia="Times New Roman" w:hAnsi="Times New Roman" w:cs="Times New Roman"/>
          <w:color w:val="000000" w:themeColor="text1"/>
          <w:spacing w:val="3"/>
          <w:sz w:val="24"/>
          <w:szCs w:val="24"/>
          <w:lang w:val="en-GB"/>
        </w:rPr>
        <w:t xml:space="preserve">, the </w:t>
      </w:r>
      <w:del w:id="240" w:author="Author">
        <w:r w:rsidRPr="00B119A1" w:rsidDel="00543FCE">
          <w:rPr>
            <w:rFonts w:ascii="Times New Roman" w:eastAsia="Times New Roman" w:hAnsi="Times New Roman" w:cs="Times New Roman"/>
            <w:color w:val="000000" w:themeColor="text1"/>
            <w:spacing w:val="3"/>
            <w:sz w:val="24"/>
            <w:szCs w:val="24"/>
            <w:lang w:val="en-GB"/>
          </w:rPr>
          <w:delText xml:space="preserve">possibility </w:delText>
        </w:r>
      </w:del>
      <w:ins w:id="241" w:author="Author">
        <w:r w:rsidR="00543FCE">
          <w:rPr>
            <w:rFonts w:ascii="Times New Roman" w:eastAsia="Times New Roman" w:hAnsi="Times New Roman" w:cs="Times New Roman"/>
            <w:color w:val="000000" w:themeColor="text1"/>
            <w:spacing w:val="3"/>
            <w:sz w:val="24"/>
            <w:szCs w:val="24"/>
            <w:lang w:val="en-GB"/>
          </w:rPr>
          <w:t>potential</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of Gal-1 as an independent prognostic marker in ovarian cancer </w:t>
      </w:r>
      <w:del w:id="242" w:author="Author">
        <w:r w:rsidRPr="00B119A1" w:rsidDel="00543FCE">
          <w:rPr>
            <w:rFonts w:ascii="Times New Roman" w:eastAsia="Times New Roman" w:hAnsi="Times New Roman" w:cs="Times New Roman"/>
            <w:color w:val="000000" w:themeColor="text1"/>
            <w:spacing w:val="3"/>
            <w:sz w:val="24"/>
            <w:szCs w:val="24"/>
            <w:lang w:val="en-GB"/>
          </w:rPr>
          <w:delText>still needs to be</w:delText>
        </w:r>
      </w:del>
      <w:ins w:id="243" w:author="Author">
        <w:r w:rsidR="00543FCE">
          <w:rPr>
            <w:rFonts w:ascii="Times New Roman" w:eastAsia="Times New Roman" w:hAnsi="Times New Roman" w:cs="Times New Roman"/>
            <w:color w:val="000000" w:themeColor="text1"/>
            <w:spacing w:val="3"/>
            <w:sz w:val="24"/>
            <w:szCs w:val="24"/>
            <w:lang w:val="en-GB"/>
          </w:rPr>
          <w:t>requires</w:t>
        </w:r>
      </w:ins>
      <w:r w:rsidRPr="00B119A1">
        <w:rPr>
          <w:rFonts w:ascii="Times New Roman" w:eastAsia="Times New Roman" w:hAnsi="Times New Roman" w:cs="Times New Roman"/>
          <w:color w:val="000000" w:themeColor="text1"/>
          <w:spacing w:val="3"/>
          <w:sz w:val="24"/>
          <w:szCs w:val="24"/>
          <w:lang w:val="en-GB"/>
        </w:rPr>
        <w:t xml:space="preserve"> further investigat</w:t>
      </w:r>
      <w:ins w:id="244" w:author="Author">
        <w:r w:rsidR="00543FCE">
          <w:rPr>
            <w:rFonts w:ascii="Times New Roman" w:eastAsia="Times New Roman" w:hAnsi="Times New Roman" w:cs="Times New Roman"/>
            <w:color w:val="000000" w:themeColor="text1"/>
            <w:spacing w:val="3"/>
            <w:sz w:val="24"/>
            <w:szCs w:val="24"/>
            <w:lang w:val="en-GB"/>
          </w:rPr>
          <w:t>ion</w:t>
        </w:r>
      </w:ins>
      <w:del w:id="245" w:author="Author">
        <w:r w:rsidRPr="00B119A1" w:rsidDel="00543FCE">
          <w:rPr>
            <w:rFonts w:ascii="Times New Roman" w:eastAsia="Times New Roman" w:hAnsi="Times New Roman" w:cs="Times New Roman"/>
            <w:color w:val="000000" w:themeColor="text1"/>
            <w:spacing w:val="3"/>
            <w:sz w:val="24"/>
            <w:szCs w:val="24"/>
            <w:lang w:val="en-GB"/>
          </w:rPr>
          <w:delText>ed</w:delText>
        </w:r>
      </w:del>
      <w:r w:rsidRPr="00B119A1">
        <w:rPr>
          <w:rFonts w:ascii="Times New Roman" w:eastAsia="Times New Roman" w:hAnsi="Times New Roman" w:cs="Times New Roman"/>
          <w:color w:val="000000" w:themeColor="text1"/>
          <w:spacing w:val="3"/>
          <w:sz w:val="24"/>
          <w:szCs w:val="24"/>
          <w:lang w:val="en-GB"/>
        </w:rPr>
        <w:t>.</w:t>
      </w:r>
    </w:p>
    <w:p w14:paraId="438DCE5F" w14:textId="77777777" w:rsidR="00543FCE" w:rsidRDefault="00313E86" w:rsidP="004D1875">
      <w:pPr>
        <w:spacing w:after="0"/>
        <w:ind w:firstLine="450"/>
        <w:rPr>
          <w:ins w:id="246" w:author="Autho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High cytoplasmic Gal</w:t>
      </w:r>
      <w:del w:id="247" w:author="Author">
        <w:r w:rsidRPr="00B119A1" w:rsidDel="00543FCE">
          <w:rPr>
            <w:rFonts w:ascii="Times New Roman" w:eastAsia="Times New Roman" w:hAnsi="Times New Roman" w:cs="Times New Roman"/>
            <w:color w:val="000000" w:themeColor="text1"/>
            <w:spacing w:val="3"/>
            <w:sz w:val="24"/>
            <w:szCs w:val="24"/>
            <w:lang w:val="en-GB"/>
          </w:rPr>
          <w:delText>ectin</w:delText>
        </w:r>
      </w:del>
      <w:r w:rsidRPr="00B119A1">
        <w:rPr>
          <w:rFonts w:ascii="Times New Roman" w:eastAsia="Times New Roman" w:hAnsi="Times New Roman" w:cs="Times New Roman"/>
          <w:color w:val="000000" w:themeColor="text1"/>
          <w:spacing w:val="3"/>
          <w:sz w:val="24"/>
          <w:szCs w:val="24"/>
          <w:lang w:val="en-GB"/>
        </w:rPr>
        <w:t xml:space="preserve">-3 expression has been suggested as a negative prognostic factor, as it was shown to correlate with </w:t>
      </w:r>
      <w:del w:id="248" w:author="Author">
        <w:r w:rsidRPr="00B119A1" w:rsidDel="00543FCE">
          <w:rPr>
            <w:rFonts w:ascii="Times New Roman" w:eastAsia="Times New Roman" w:hAnsi="Times New Roman" w:cs="Times New Roman"/>
            <w:color w:val="000000" w:themeColor="text1"/>
            <w:spacing w:val="3"/>
            <w:sz w:val="24"/>
            <w:szCs w:val="24"/>
            <w:lang w:val="en-GB"/>
          </w:rPr>
          <w:delText xml:space="preserve">shorter </w:delText>
        </w:r>
      </w:del>
      <w:ins w:id="249" w:author="Author">
        <w:r w:rsidR="00543FCE">
          <w:rPr>
            <w:rFonts w:ascii="Times New Roman" w:eastAsia="Times New Roman" w:hAnsi="Times New Roman" w:cs="Times New Roman"/>
            <w:color w:val="000000" w:themeColor="text1"/>
            <w:spacing w:val="3"/>
            <w:sz w:val="24"/>
            <w:szCs w:val="24"/>
            <w:lang w:val="en-GB"/>
          </w:rPr>
          <w:t>reduced</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progression-free survival in ovarian cancer</w:t>
      </w:r>
      <w:ins w:id="250" w:author="Author">
        <w:r w:rsidR="00543FCE">
          <w:rPr>
            <w:rFonts w:ascii="Times New Roman" w:eastAsia="Times New Roman" w:hAnsi="Times New Roman" w:cs="Times New Roman"/>
            <w:color w:val="000000" w:themeColor="text1"/>
            <w:spacing w:val="3"/>
            <w:sz w:val="24"/>
            <w:szCs w:val="24"/>
            <w:vertAlign w:val="superscript"/>
            <w:lang w:val="en-GB"/>
          </w:rPr>
          <w:t>16</w:t>
        </w:r>
      </w:ins>
      <w:del w:id="251" w:author="Author">
        <w:r w:rsidRPr="00B119A1" w:rsidDel="00543FC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543FCE">
          <w:rPr>
            <w:lang w:val="en-GB"/>
          </w:rPr>
          <w:fldChar w:fldCharType="begin"/>
        </w:r>
        <w:r w:rsidR="00D6455D" w:rsidRPr="00B119A1" w:rsidDel="00543FCE">
          <w:rPr>
            <w:lang w:val="en-GB"/>
          </w:rPr>
          <w:delInstrText xml:space="preserve"> HYPERLINK "http://www.mdpi.com/1422-0067/18/6/1230/htm" \l "B16-ijms-18-01230" </w:delInstrText>
        </w:r>
        <w:r w:rsidR="00D6455D" w:rsidRPr="00B119A1" w:rsidDel="00543FCE">
          <w:rPr>
            <w:lang w:val="en-GB"/>
          </w:rPr>
          <w:fldChar w:fldCharType="separate"/>
        </w:r>
        <w:r w:rsidRPr="00B119A1" w:rsidDel="00543FCE">
          <w:rPr>
            <w:rFonts w:ascii="Times New Roman" w:eastAsia="Times New Roman" w:hAnsi="Times New Roman" w:cs="Times New Roman"/>
            <w:color w:val="000000" w:themeColor="text1"/>
            <w:spacing w:val="3"/>
            <w:sz w:val="24"/>
            <w:szCs w:val="24"/>
            <w:u w:val="single"/>
            <w:lang w:val="en-GB"/>
          </w:rPr>
          <w:delText>16</w:delText>
        </w:r>
        <w:r w:rsidR="00D6455D" w:rsidRPr="00B119A1" w:rsidDel="00543FCE">
          <w:rPr>
            <w:rFonts w:ascii="Times New Roman" w:eastAsia="Times New Roman" w:hAnsi="Times New Roman" w:cs="Times New Roman"/>
            <w:color w:val="000000" w:themeColor="text1"/>
            <w:spacing w:val="3"/>
            <w:sz w:val="24"/>
            <w:szCs w:val="24"/>
            <w:u w:val="single"/>
            <w:lang w:val="en-GB"/>
          </w:rPr>
          <w:fldChar w:fldCharType="end"/>
        </w:r>
        <w:r w:rsidRPr="00B119A1" w:rsidDel="00543FC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However, in another study, Gal-3 expression did not correlate </w:t>
      </w:r>
      <w:del w:id="252" w:author="Author">
        <w:r w:rsidRPr="00B119A1" w:rsidDel="00543FCE">
          <w:rPr>
            <w:rFonts w:ascii="Times New Roman" w:eastAsia="Times New Roman" w:hAnsi="Times New Roman" w:cs="Times New Roman"/>
            <w:color w:val="000000" w:themeColor="text1"/>
            <w:spacing w:val="3"/>
            <w:sz w:val="24"/>
            <w:szCs w:val="24"/>
            <w:lang w:val="en-GB"/>
          </w:rPr>
          <w:delText xml:space="preserve">to </w:delText>
        </w:r>
      </w:del>
      <w:ins w:id="253" w:author="Author">
        <w:r w:rsidR="00543FCE">
          <w:rPr>
            <w:rFonts w:ascii="Times New Roman" w:eastAsia="Times New Roman" w:hAnsi="Times New Roman" w:cs="Times New Roman"/>
            <w:color w:val="000000" w:themeColor="text1"/>
            <w:spacing w:val="3"/>
            <w:sz w:val="24"/>
            <w:szCs w:val="24"/>
            <w:lang w:val="en-GB"/>
          </w:rPr>
          <w:t>with</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reduced overall survival, </w:t>
      </w:r>
      <w:del w:id="254" w:author="Author">
        <w:r w:rsidRPr="00B119A1" w:rsidDel="00543FCE">
          <w:rPr>
            <w:rFonts w:ascii="Times New Roman" w:eastAsia="Times New Roman" w:hAnsi="Times New Roman" w:cs="Times New Roman"/>
            <w:color w:val="000000" w:themeColor="text1"/>
            <w:spacing w:val="3"/>
            <w:sz w:val="24"/>
            <w:szCs w:val="24"/>
            <w:lang w:val="en-GB"/>
          </w:rPr>
          <w:delText xml:space="preserve">but </w:delText>
        </w:r>
      </w:del>
      <w:ins w:id="255" w:author="Author">
        <w:r w:rsidR="00543FCE">
          <w:rPr>
            <w:rFonts w:ascii="Times New Roman" w:eastAsia="Times New Roman" w:hAnsi="Times New Roman" w:cs="Times New Roman"/>
            <w:color w:val="000000" w:themeColor="text1"/>
            <w:spacing w:val="3"/>
            <w:sz w:val="24"/>
            <w:szCs w:val="24"/>
            <w:lang w:val="en-GB"/>
          </w:rPr>
          <w:t>though</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a cytoplasmic staining pattern was associated with poor outcome when compared to patterns including nuclear staining</w:t>
      </w:r>
      <w:ins w:id="256" w:author="Author">
        <w:r w:rsidR="00543FCE">
          <w:rPr>
            <w:rFonts w:ascii="Times New Roman" w:eastAsia="Times New Roman" w:hAnsi="Times New Roman" w:cs="Times New Roman"/>
            <w:color w:val="000000" w:themeColor="text1"/>
            <w:spacing w:val="3"/>
            <w:sz w:val="24"/>
            <w:szCs w:val="24"/>
            <w:vertAlign w:val="superscript"/>
            <w:lang w:val="en-GB"/>
          </w:rPr>
          <w:t>17</w:t>
        </w:r>
      </w:ins>
      <w:del w:id="257" w:author="Author">
        <w:r w:rsidRPr="00B119A1" w:rsidDel="00543FC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543FCE">
          <w:rPr>
            <w:lang w:val="en-GB"/>
          </w:rPr>
          <w:fldChar w:fldCharType="begin"/>
        </w:r>
        <w:r w:rsidR="00D6455D" w:rsidRPr="00B119A1" w:rsidDel="00543FCE">
          <w:rPr>
            <w:lang w:val="en-GB"/>
          </w:rPr>
          <w:delInstrText xml:space="preserve"> HYPERLINK "http://www.mdpi.com/1422-0067/18/6/1230/htm" \l "B17-ijms-18-01230" </w:delInstrText>
        </w:r>
        <w:r w:rsidR="00D6455D" w:rsidRPr="00B119A1" w:rsidDel="00543FCE">
          <w:rPr>
            <w:lang w:val="en-GB"/>
          </w:rPr>
          <w:fldChar w:fldCharType="separate"/>
        </w:r>
        <w:r w:rsidRPr="00B119A1" w:rsidDel="00543FCE">
          <w:rPr>
            <w:rFonts w:ascii="Times New Roman" w:eastAsia="Times New Roman" w:hAnsi="Times New Roman" w:cs="Times New Roman"/>
            <w:color w:val="000000" w:themeColor="text1"/>
            <w:spacing w:val="3"/>
            <w:sz w:val="24"/>
            <w:szCs w:val="24"/>
            <w:u w:val="single"/>
            <w:lang w:val="en-GB"/>
          </w:rPr>
          <w:delText>17</w:delText>
        </w:r>
        <w:r w:rsidR="00D6455D" w:rsidRPr="00B119A1" w:rsidDel="00543FCE">
          <w:rPr>
            <w:rFonts w:ascii="Times New Roman" w:eastAsia="Times New Roman" w:hAnsi="Times New Roman" w:cs="Times New Roman"/>
            <w:color w:val="000000" w:themeColor="text1"/>
            <w:spacing w:val="3"/>
            <w:sz w:val="24"/>
            <w:szCs w:val="24"/>
            <w:u w:val="single"/>
            <w:lang w:val="en-GB"/>
          </w:rPr>
          <w:fldChar w:fldCharType="end"/>
        </w:r>
        <w:r w:rsidRPr="00B119A1" w:rsidDel="00543FC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Although Gal-3 staining </w:t>
      </w:r>
      <w:ins w:id="258" w:author="Author">
        <w:r w:rsidR="00543FCE">
          <w:rPr>
            <w:rFonts w:ascii="Times New Roman" w:eastAsia="Times New Roman" w:hAnsi="Times New Roman" w:cs="Times New Roman"/>
            <w:color w:val="000000" w:themeColor="text1"/>
            <w:spacing w:val="3"/>
            <w:sz w:val="24"/>
            <w:szCs w:val="24"/>
            <w:lang w:val="en-GB"/>
          </w:rPr>
          <w:t xml:space="preserve">has been observed </w:t>
        </w:r>
      </w:ins>
      <w:r w:rsidRPr="00B119A1">
        <w:rPr>
          <w:rFonts w:ascii="Times New Roman" w:eastAsia="Times New Roman" w:hAnsi="Times New Roman" w:cs="Times New Roman"/>
          <w:color w:val="000000" w:themeColor="text1"/>
          <w:spacing w:val="3"/>
          <w:sz w:val="24"/>
          <w:szCs w:val="24"/>
          <w:lang w:val="en-GB"/>
        </w:rPr>
        <w:t xml:space="preserve">in </w:t>
      </w:r>
      <w:ins w:id="259" w:author="Author">
        <w:r w:rsidR="00543FCE">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nucleus and stroma</w:t>
      </w:r>
      <w:del w:id="260" w:author="Author">
        <w:r w:rsidRPr="00B119A1" w:rsidDel="00543FCE">
          <w:rPr>
            <w:rFonts w:ascii="Times New Roman" w:eastAsia="Times New Roman" w:hAnsi="Times New Roman" w:cs="Times New Roman"/>
            <w:color w:val="000000" w:themeColor="text1"/>
            <w:spacing w:val="3"/>
            <w:sz w:val="24"/>
            <w:szCs w:val="24"/>
            <w:lang w:val="en-GB"/>
          </w:rPr>
          <w:delText xml:space="preserve"> has been observed</w:delText>
        </w:r>
      </w:del>
      <w:r w:rsidRPr="00B119A1">
        <w:rPr>
          <w:rFonts w:ascii="Times New Roman" w:eastAsia="Times New Roman" w:hAnsi="Times New Roman" w:cs="Times New Roman"/>
          <w:color w:val="000000" w:themeColor="text1"/>
          <w:spacing w:val="3"/>
          <w:sz w:val="24"/>
          <w:szCs w:val="24"/>
          <w:lang w:val="en-GB"/>
        </w:rPr>
        <w:t xml:space="preserve">, </w:t>
      </w:r>
      <w:del w:id="261" w:author="Author">
        <w:r w:rsidRPr="00B119A1" w:rsidDel="00543FCE">
          <w:rPr>
            <w:rFonts w:ascii="Times New Roman" w:eastAsia="Times New Roman" w:hAnsi="Times New Roman" w:cs="Times New Roman"/>
            <w:color w:val="000000" w:themeColor="text1"/>
            <w:spacing w:val="3"/>
            <w:sz w:val="24"/>
            <w:szCs w:val="24"/>
            <w:lang w:val="en-GB"/>
          </w:rPr>
          <w:delText xml:space="preserve">their </w:delText>
        </w:r>
      </w:del>
      <w:ins w:id="262" w:author="Author">
        <w:r w:rsidR="00543FCE">
          <w:rPr>
            <w:rFonts w:ascii="Times New Roman" w:eastAsia="Times New Roman" w:hAnsi="Times New Roman" w:cs="Times New Roman"/>
            <w:color w:val="000000" w:themeColor="text1"/>
            <w:spacing w:val="3"/>
            <w:sz w:val="24"/>
            <w:szCs w:val="24"/>
            <w:lang w:val="en-GB"/>
          </w:rPr>
          <w:t>its</w:t>
        </w:r>
        <w:r w:rsidR="00543FC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influence on overall survival </w:t>
      </w:r>
      <w:del w:id="263" w:author="Author">
        <w:r w:rsidRPr="00B119A1" w:rsidDel="00543FCE">
          <w:rPr>
            <w:rFonts w:ascii="Times New Roman" w:eastAsia="Times New Roman" w:hAnsi="Times New Roman" w:cs="Times New Roman"/>
            <w:color w:val="000000" w:themeColor="text1"/>
            <w:spacing w:val="3"/>
            <w:sz w:val="24"/>
            <w:szCs w:val="24"/>
            <w:lang w:val="en-GB"/>
          </w:rPr>
          <w:delText>still maintains</w:delText>
        </w:r>
      </w:del>
      <w:ins w:id="264" w:author="Author">
        <w:r w:rsidR="00543FCE">
          <w:rPr>
            <w:rFonts w:ascii="Times New Roman" w:eastAsia="Times New Roman" w:hAnsi="Times New Roman" w:cs="Times New Roman"/>
            <w:color w:val="000000" w:themeColor="text1"/>
            <w:spacing w:val="3"/>
            <w:sz w:val="24"/>
            <w:szCs w:val="24"/>
            <w:lang w:val="en-GB"/>
          </w:rPr>
          <w:t>remains</w:t>
        </w:r>
      </w:ins>
      <w:r w:rsidRPr="00B119A1">
        <w:rPr>
          <w:rFonts w:ascii="Times New Roman" w:eastAsia="Times New Roman" w:hAnsi="Times New Roman" w:cs="Times New Roman"/>
          <w:color w:val="000000" w:themeColor="text1"/>
          <w:spacing w:val="3"/>
          <w:sz w:val="24"/>
          <w:szCs w:val="24"/>
          <w:lang w:val="en-GB"/>
        </w:rPr>
        <w:t xml:space="preserve"> </w:t>
      </w:r>
      <w:del w:id="265" w:author="Author">
        <w:r w:rsidRPr="00B119A1" w:rsidDel="00543FCE">
          <w:rPr>
            <w:rFonts w:ascii="Times New Roman" w:eastAsia="Times New Roman" w:hAnsi="Times New Roman" w:cs="Times New Roman"/>
            <w:color w:val="000000" w:themeColor="text1"/>
            <w:spacing w:val="3"/>
            <w:sz w:val="24"/>
            <w:szCs w:val="24"/>
            <w:lang w:val="en-GB"/>
          </w:rPr>
          <w:delText>elusive</w:delText>
        </w:r>
      </w:del>
      <w:ins w:id="266" w:author="Author">
        <w:r w:rsidR="00543FCE">
          <w:rPr>
            <w:rFonts w:ascii="Times New Roman" w:eastAsia="Times New Roman" w:hAnsi="Times New Roman" w:cs="Times New Roman"/>
            <w:color w:val="000000" w:themeColor="text1"/>
            <w:spacing w:val="3"/>
            <w:sz w:val="24"/>
            <w:szCs w:val="24"/>
            <w:lang w:val="en-GB"/>
          </w:rPr>
          <w:t>unclear</w:t>
        </w:r>
      </w:ins>
      <w:r w:rsidRPr="00B119A1">
        <w:rPr>
          <w:rFonts w:ascii="Times New Roman" w:eastAsia="Times New Roman" w:hAnsi="Times New Roman" w:cs="Times New Roman"/>
          <w:color w:val="000000" w:themeColor="text1"/>
          <w:spacing w:val="3"/>
          <w:sz w:val="24"/>
          <w:szCs w:val="24"/>
          <w:lang w:val="en-GB"/>
        </w:rPr>
        <w:t xml:space="preserve">. </w:t>
      </w:r>
    </w:p>
    <w:p w14:paraId="3232F68B" w14:textId="77777777" w:rsidR="00313E86" w:rsidRPr="00B119A1" w:rsidRDefault="00543FCE" w:rsidP="004D1875">
      <w:pPr>
        <w:spacing w:after="0"/>
        <w:ind w:firstLine="450"/>
        <w:rPr>
          <w:rFonts w:ascii="Times New Roman" w:eastAsia="Times New Roman" w:hAnsi="Times New Roman" w:cs="Times New Roman"/>
          <w:color w:val="000000" w:themeColor="text1"/>
          <w:spacing w:val="3"/>
          <w:sz w:val="24"/>
          <w:szCs w:val="24"/>
          <w:lang w:val="en-GB"/>
        </w:rPr>
      </w:pPr>
      <w:ins w:id="267" w:author="Author">
        <w:r>
          <w:rPr>
            <w:rFonts w:ascii="Times New Roman" w:eastAsia="Times New Roman" w:hAnsi="Times New Roman" w:cs="Times New Roman"/>
            <w:color w:val="000000" w:themeColor="text1"/>
            <w:spacing w:val="3"/>
            <w:sz w:val="24"/>
            <w:szCs w:val="24"/>
            <w:lang w:val="en-GB"/>
          </w:rPr>
          <w:t xml:space="preserve">Finally, </w:t>
        </w:r>
      </w:ins>
      <w:r w:rsidR="00313E86" w:rsidRPr="00B119A1">
        <w:rPr>
          <w:rFonts w:ascii="Times New Roman" w:eastAsia="Times New Roman" w:hAnsi="Times New Roman" w:cs="Times New Roman"/>
          <w:color w:val="000000" w:themeColor="text1"/>
          <w:spacing w:val="3"/>
          <w:sz w:val="24"/>
          <w:szCs w:val="24"/>
          <w:lang w:val="en-GB"/>
        </w:rPr>
        <w:t>Gal</w:t>
      </w:r>
      <w:del w:id="268" w:author="Author">
        <w:r w:rsidR="00313E86" w:rsidRPr="00B119A1" w:rsidDel="00543FCE">
          <w:rPr>
            <w:rFonts w:ascii="Times New Roman" w:eastAsia="Times New Roman" w:hAnsi="Times New Roman" w:cs="Times New Roman"/>
            <w:color w:val="000000" w:themeColor="text1"/>
            <w:spacing w:val="3"/>
            <w:sz w:val="24"/>
            <w:szCs w:val="24"/>
            <w:lang w:val="en-GB"/>
          </w:rPr>
          <w:delText>ectin</w:delText>
        </w:r>
      </w:del>
      <w:r w:rsidR="00313E86" w:rsidRPr="00B119A1">
        <w:rPr>
          <w:rFonts w:ascii="Times New Roman" w:eastAsia="Times New Roman" w:hAnsi="Times New Roman" w:cs="Times New Roman"/>
          <w:color w:val="000000" w:themeColor="text1"/>
          <w:spacing w:val="3"/>
          <w:sz w:val="24"/>
          <w:szCs w:val="24"/>
          <w:lang w:val="en-GB"/>
        </w:rPr>
        <w:t xml:space="preserve">-7 has been proposed </w:t>
      </w:r>
      <w:ins w:id="269" w:author="Author">
        <w:r w:rsidRPr="00B119A1">
          <w:rPr>
            <w:rFonts w:ascii="Times New Roman" w:eastAsia="Times New Roman" w:hAnsi="Times New Roman" w:cs="Times New Roman"/>
            <w:color w:val="000000" w:themeColor="text1"/>
            <w:spacing w:val="3"/>
            <w:sz w:val="24"/>
            <w:szCs w:val="24"/>
            <w:lang w:val="en-GB"/>
          </w:rPr>
          <w:t xml:space="preserve">by two independent groups </w:t>
        </w:r>
      </w:ins>
      <w:r w:rsidR="00313E86" w:rsidRPr="00B119A1">
        <w:rPr>
          <w:rFonts w:ascii="Times New Roman" w:eastAsia="Times New Roman" w:hAnsi="Times New Roman" w:cs="Times New Roman"/>
          <w:color w:val="000000" w:themeColor="text1"/>
          <w:spacing w:val="3"/>
          <w:sz w:val="24"/>
          <w:szCs w:val="24"/>
          <w:lang w:val="en-GB"/>
        </w:rPr>
        <w:t xml:space="preserve">to serve as </w:t>
      </w:r>
      <w:ins w:id="270" w:author="Author">
        <w:r>
          <w:rPr>
            <w:rFonts w:ascii="Times New Roman" w:eastAsia="Times New Roman" w:hAnsi="Times New Roman" w:cs="Times New Roman"/>
            <w:color w:val="000000" w:themeColor="text1"/>
            <w:spacing w:val="3"/>
            <w:sz w:val="24"/>
            <w:szCs w:val="24"/>
            <w:lang w:val="en-GB"/>
          </w:rPr>
          <w:t xml:space="preserve">a </w:t>
        </w:r>
      </w:ins>
      <w:r w:rsidR="00313E86" w:rsidRPr="00B119A1">
        <w:rPr>
          <w:rFonts w:ascii="Times New Roman" w:eastAsia="Times New Roman" w:hAnsi="Times New Roman" w:cs="Times New Roman"/>
          <w:color w:val="000000" w:themeColor="text1"/>
          <w:spacing w:val="3"/>
          <w:sz w:val="24"/>
          <w:szCs w:val="24"/>
          <w:lang w:val="en-GB"/>
        </w:rPr>
        <w:t>negative prognostic factor in ovarian cancer</w:t>
      </w:r>
      <w:del w:id="271"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 by two independent groups</w:delText>
        </w:r>
      </w:del>
      <w:r w:rsidR="00313E86" w:rsidRPr="00B119A1">
        <w:rPr>
          <w:rFonts w:ascii="Times New Roman" w:eastAsia="Times New Roman" w:hAnsi="Times New Roman" w:cs="Times New Roman"/>
          <w:color w:val="000000" w:themeColor="text1"/>
          <w:spacing w:val="3"/>
          <w:sz w:val="24"/>
          <w:szCs w:val="24"/>
          <w:lang w:val="en-GB"/>
        </w:rPr>
        <w:t xml:space="preserve">. In both studies, its influence on progression-free survival and overall survival </w:t>
      </w:r>
      <w:del w:id="272" w:author="Author">
        <w:r w:rsidR="00313E86" w:rsidRPr="00B119A1" w:rsidDel="00543FCE">
          <w:rPr>
            <w:rFonts w:ascii="Times New Roman" w:eastAsia="Times New Roman" w:hAnsi="Times New Roman" w:cs="Times New Roman"/>
            <w:color w:val="000000" w:themeColor="text1"/>
            <w:spacing w:val="3"/>
            <w:sz w:val="24"/>
            <w:szCs w:val="24"/>
            <w:lang w:val="en-GB"/>
          </w:rPr>
          <w:delText>has been</w:delText>
        </w:r>
      </w:del>
      <w:ins w:id="273" w:author="Author">
        <w:r>
          <w:rPr>
            <w:rFonts w:ascii="Times New Roman" w:eastAsia="Times New Roman" w:hAnsi="Times New Roman" w:cs="Times New Roman"/>
            <w:color w:val="000000" w:themeColor="text1"/>
            <w:spacing w:val="3"/>
            <w:sz w:val="24"/>
            <w:szCs w:val="24"/>
            <w:lang w:val="en-GB"/>
          </w:rPr>
          <w:t>was</w:t>
        </w:r>
      </w:ins>
      <w:r w:rsidR="00313E86" w:rsidRPr="00B119A1">
        <w:rPr>
          <w:rFonts w:ascii="Times New Roman" w:eastAsia="Times New Roman" w:hAnsi="Times New Roman" w:cs="Times New Roman"/>
          <w:color w:val="000000" w:themeColor="text1"/>
          <w:spacing w:val="3"/>
          <w:sz w:val="24"/>
          <w:szCs w:val="24"/>
          <w:lang w:val="en-GB"/>
        </w:rPr>
        <w:t xml:space="preserve"> confirmed by univariate and multivariate analysis</w:t>
      </w:r>
      <w:ins w:id="274" w:author="Author">
        <w:r>
          <w:rPr>
            <w:rFonts w:ascii="Times New Roman" w:eastAsia="Times New Roman" w:hAnsi="Times New Roman" w:cs="Times New Roman"/>
            <w:color w:val="000000" w:themeColor="text1"/>
            <w:spacing w:val="3"/>
            <w:sz w:val="24"/>
            <w:szCs w:val="24"/>
            <w:vertAlign w:val="superscript"/>
            <w:lang w:val="en-GB"/>
          </w:rPr>
          <w:t>16,18</w:t>
        </w:r>
      </w:ins>
      <w:del w:id="275"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543FCE">
          <w:rPr>
            <w:lang w:val="en-GB"/>
          </w:rPr>
          <w:fldChar w:fldCharType="begin"/>
        </w:r>
        <w:r w:rsidR="00D6455D" w:rsidRPr="00B119A1" w:rsidDel="00543FCE">
          <w:rPr>
            <w:lang w:val="en-GB"/>
          </w:rPr>
          <w:delInstrText xml:space="preserve"> HYPERLINK "http://www.mdpi.com/1422-0067/18/6/1230/htm" \l "B16-ijms-18-01230" </w:delInstrText>
        </w:r>
        <w:r w:rsidR="00D6455D" w:rsidRPr="00B119A1" w:rsidDel="00543FCE">
          <w:rPr>
            <w:lang w:val="en-GB"/>
          </w:rPr>
          <w:fldChar w:fldCharType="separate"/>
        </w:r>
        <w:r w:rsidR="00313E86" w:rsidRPr="00B119A1" w:rsidDel="00543FCE">
          <w:rPr>
            <w:rFonts w:ascii="Times New Roman" w:eastAsia="Times New Roman" w:hAnsi="Times New Roman" w:cs="Times New Roman"/>
            <w:color w:val="000000" w:themeColor="text1"/>
            <w:spacing w:val="3"/>
            <w:sz w:val="24"/>
            <w:szCs w:val="24"/>
            <w:u w:val="single"/>
            <w:lang w:val="en-GB"/>
          </w:rPr>
          <w:delText>16</w:delText>
        </w:r>
        <w:r w:rsidR="00D6455D" w:rsidRPr="00B119A1" w:rsidDel="00543FCE">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543FCE">
          <w:rPr>
            <w:rFonts w:ascii="Times New Roman" w:eastAsia="Times New Roman" w:hAnsi="Times New Roman" w:cs="Times New Roman"/>
            <w:color w:val="000000" w:themeColor="text1"/>
            <w:spacing w:val="3"/>
            <w:sz w:val="24"/>
            <w:szCs w:val="24"/>
            <w:lang w:val="en-GB"/>
          </w:rPr>
          <w:delText>,</w:delText>
        </w:r>
        <w:r w:rsidR="00313E86" w:rsidRPr="00B119A1" w:rsidDel="00543FCE">
          <w:rPr>
            <w:rFonts w:ascii="Times New Roman" w:eastAsia="Times New Roman" w:hAnsi="Times New Roman" w:cs="Times New Roman"/>
            <w:color w:val="000000" w:themeColor="text1"/>
            <w:spacing w:val="3"/>
            <w:sz w:val="24"/>
            <w:szCs w:val="24"/>
            <w:lang w:val="en-GB"/>
          </w:rPr>
          <w:fldChar w:fldCharType="begin"/>
        </w:r>
        <w:r w:rsidR="00313E86" w:rsidRPr="00B119A1" w:rsidDel="00543FCE">
          <w:rPr>
            <w:rFonts w:ascii="Times New Roman" w:eastAsia="Times New Roman" w:hAnsi="Times New Roman" w:cs="Times New Roman"/>
            <w:color w:val="000000" w:themeColor="text1"/>
            <w:spacing w:val="3"/>
            <w:sz w:val="24"/>
            <w:szCs w:val="24"/>
            <w:lang w:val="en-GB"/>
          </w:rPr>
          <w:delInstrText xml:space="preserve"> HYPERLINK "http://www.mdpi.com/1422-0067/18/6/1230/htm" \l "B18-ijms-18-01230" \o "" </w:delInstrText>
        </w:r>
        <w:r w:rsidR="00313E86" w:rsidRPr="00B119A1" w:rsidDel="00543FCE">
          <w:rPr>
            <w:rFonts w:ascii="Times New Roman" w:eastAsia="Times New Roman" w:hAnsi="Times New Roman" w:cs="Times New Roman"/>
            <w:color w:val="000000" w:themeColor="text1"/>
            <w:spacing w:val="3"/>
            <w:sz w:val="24"/>
            <w:szCs w:val="24"/>
            <w:lang w:val="en-GB"/>
          </w:rPr>
          <w:fldChar w:fldCharType="separate"/>
        </w:r>
        <w:r w:rsidR="00313E86" w:rsidRPr="00B119A1" w:rsidDel="00543FCE">
          <w:rPr>
            <w:rFonts w:ascii="Times New Roman" w:eastAsia="Times New Roman" w:hAnsi="Times New Roman" w:cs="Times New Roman"/>
            <w:color w:val="000000" w:themeColor="text1"/>
            <w:spacing w:val="3"/>
            <w:sz w:val="24"/>
            <w:szCs w:val="24"/>
            <w:u w:val="single"/>
            <w:lang w:val="en-GB"/>
          </w:rPr>
          <w:delText>18</w:delText>
        </w:r>
        <w:r w:rsidR="00313E86" w:rsidRPr="00B119A1" w:rsidDel="00543FCE">
          <w:rPr>
            <w:rFonts w:ascii="Times New Roman" w:eastAsia="Times New Roman" w:hAnsi="Times New Roman" w:cs="Times New Roman"/>
            <w:color w:val="000000" w:themeColor="text1"/>
            <w:spacing w:val="3"/>
            <w:sz w:val="24"/>
            <w:szCs w:val="24"/>
            <w:lang w:val="en-GB"/>
          </w:rPr>
          <w:fldChar w:fldCharType="end"/>
        </w:r>
        <w:r w:rsidR="00313E86" w:rsidRPr="00B119A1" w:rsidDel="00543FCE">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w:t>
      </w:r>
      <w:del w:id="276" w:author="Author">
        <w:r w:rsidR="00313E86" w:rsidRPr="00B119A1" w:rsidDel="00543FCE">
          <w:rPr>
            <w:rFonts w:ascii="Times New Roman" w:eastAsia="Times New Roman" w:hAnsi="Times New Roman" w:cs="Times New Roman"/>
            <w:color w:val="000000" w:themeColor="text1"/>
            <w:spacing w:val="3"/>
            <w:sz w:val="24"/>
            <w:szCs w:val="24"/>
            <w:lang w:val="en-GB"/>
          </w:rPr>
          <w:delText>Yet</w:delText>
        </w:r>
      </w:del>
      <w:ins w:id="277" w:author="Author">
        <w:r>
          <w:rPr>
            <w:rFonts w:ascii="Times New Roman" w:eastAsia="Times New Roman" w:hAnsi="Times New Roman" w:cs="Times New Roman"/>
            <w:color w:val="000000" w:themeColor="text1"/>
            <w:spacing w:val="3"/>
            <w:sz w:val="24"/>
            <w:szCs w:val="24"/>
            <w:lang w:val="en-GB"/>
          </w:rPr>
          <w:t>However</w:t>
        </w:r>
      </w:ins>
      <w:r w:rsidR="00313E86" w:rsidRPr="00B119A1">
        <w:rPr>
          <w:rFonts w:ascii="Times New Roman" w:eastAsia="Times New Roman" w:hAnsi="Times New Roman" w:cs="Times New Roman"/>
          <w:color w:val="000000" w:themeColor="text1"/>
          <w:spacing w:val="3"/>
          <w:sz w:val="24"/>
          <w:szCs w:val="24"/>
          <w:lang w:val="en-GB"/>
        </w:rPr>
        <w:t xml:space="preserve">, </w:t>
      </w:r>
      <w:del w:id="278"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there is further </w:delText>
        </w:r>
      </w:del>
      <w:r w:rsidR="00313E86" w:rsidRPr="00B119A1">
        <w:rPr>
          <w:rFonts w:ascii="Times New Roman" w:eastAsia="Times New Roman" w:hAnsi="Times New Roman" w:cs="Times New Roman"/>
          <w:color w:val="000000" w:themeColor="text1"/>
          <w:spacing w:val="3"/>
          <w:sz w:val="24"/>
          <w:szCs w:val="24"/>
          <w:lang w:val="en-GB"/>
        </w:rPr>
        <w:t xml:space="preserve">disagreement </w:t>
      </w:r>
      <w:ins w:id="279" w:author="Author">
        <w:r>
          <w:rPr>
            <w:rFonts w:ascii="Times New Roman" w:eastAsia="Times New Roman" w:hAnsi="Times New Roman" w:cs="Times New Roman"/>
            <w:color w:val="000000" w:themeColor="text1"/>
            <w:spacing w:val="3"/>
            <w:sz w:val="24"/>
            <w:szCs w:val="24"/>
            <w:lang w:val="en-GB"/>
          </w:rPr>
          <w:t xml:space="preserve">remains regarding </w:t>
        </w:r>
      </w:ins>
      <w:r w:rsidR="00313E86" w:rsidRPr="00B119A1">
        <w:rPr>
          <w:rFonts w:ascii="Times New Roman" w:eastAsia="Times New Roman" w:hAnsi="Times New Roman" w:cs="Times New Roman"/>
          <w:color w:val="000000" w:themeColor="text1"/>
          <w:spacing w:val="3"/>
          <w:sz w:val="24"/>
          <w:szCs w:val="24"/>
          <w:lang w:val="en-GB"/>
        </w:rPr>
        <w:t xml:space="preserve">whether Gal-7 staining occurs predominantly in the nucleus or the cytoplasm. </w:t>
      </w:r>
      <w:ins w:id="280" w:author="Author">
        <w:r>
          <w:rPr>
            <w:rFonts w:ascii="Times New Roman" w:eastAsia="Times New Roman" w:hAnsi="Times New Roman" w:cs="Times New Roman"/>
            <w:color w:val="000000" w:themeColor="text1"/>
            <w:spacing w:val="3"/>
            <w:sz w:val="24"/>
            <w:szCs w:val="24"/>
            <w:lang w:val="en-GB"/>
          </w:rPr>
          <w:t>In addition</w:t>
        </w:r>
      </w:ins>
      <w:del w:id="281" w:author="Author">
        <w:r w:rsidR="00313E86" w:rsidRPr="00B119A1" w:rsidDel="00543FCE">
          <w:rPr>
            <w:rFonts w:ascii="Times New Roman" w:eastAsia="Times New Roman" w:hAnsi="Times New Roman" w:cs="Times New Roman"/>
            <w:color w:val="000000" w:themeColor="text1"/>
            <w:spacing w:val="3"/>
            <w:sz w:val="24"/>
            <w:szCs w:val="24"/>
            <w:lang w:val="en-GB"/>
          </w:rPr>
          <w:delText>Also</w:delText>
        </w:r>
      </w:del>
      <w:r w:rsidR="00313E86" w:rsidRPr="00B119A1">
        <w:rPr>
          <w:rFonts w:ascii="Times New Roman" w:eastAsia="Times New Roman" w:hAnsi="Times New Roman" w:cs="Times New Roman"/>
          <w:color w:val="000000" w:themeColor="text1"/>
          <w:spacing w:val="3"/>
          <w:sz w:val="24"/>
          <w:szCs w:val="24"/>
          <w:lang w:val="en-GB"/>
        </w:rPr>
        <w:t xml:space="preserve">, it </w:t>
      </w:r>
      <w:del w:id="282"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remains </w:delText>
        </w:r>
      </w:del>
      <w:ins w:id="283" w:author="Author">
        <w:r>
          <w:rPr>
            <w:rFonts w:ascii="Times New Roman" w:eastAsia="Times New Roman" w:hAnsi="Times New Roman" w:cs="Times New Roman"/>
            <w:color w:val="000000" w:themeColor="text1"/>
            <w:spacing w:val="3"/>
            <w:sz w:val="24"/>
            <w:szCs w:val="24"/>
            <w:lang w:val="en-GB"/>
          </w:rPr>
          <w:t>is</w:t>
        </w:r>
        <w:r w:rsidRPr="00B119A1">
          <w:rPr>
            <w:rFonts w:ascii="Times New Roman" w:eastAsia="Times New Roman" w:hAnsi="Times New Roman" w:cs="Times New Roman"/>
            <w:color w:val="000000" w:themeColor="text1"/>
            <w:spacing w:val="3"/>
            <w:sz w:val="24"/>
            <w:szCs w:val="24"/>
            <w:lang w:val="en-GB"/>
          </w:rPr>
          <w:t xml:space="preserve"> </w:t>
        </w:r>
        <w:r>
          <w:rPr>
            <w:rFonts w:ascii="Times New Roman" w:eastAsia="Times New Roman" w:hAnsi="Times New Roman" w:cs="Times New Roman"/>
            <w:color w:val="000000" w:themeColor="text1"/>
            <w:spacing w:val="3"/>
            <w:sz w:val="24"/>
            <w:szCs w:val="24"/>
            <w:lang w:val="en-GB"/>
          </w:rPr>
          <w:t xml:space="preserve">currently </w:t>
        </w:r>
      </w:ins>
      <w:r w:rsidR="00313E86" w:rsidRPr="00B119A1">
        <w:rPr>
          <w:rFonts w:ascii="Times New Roman" w:eastAsia="Times New Roman" w:hAnsi="Times New Roman" w:cs="Times New Roman"/>
          <w:color w:val="000000" w:themeColor="text1"/>
          <w:spacing w:val="3"/>
          <w:sz w:val="24"/>
          <w:szCs w:val="24"/>
          <w:lang w:val="en-GB"/>
        </w:rPr>
        <w:t xml:space="preserve">unknown </w:t>
      </w:r>
      <w:del w:id="284"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if </w:delText>
        </w:r>
      </w:del>
      <w:ins w:id="285" w:author="Author">
        <w:r>
          <w:rPr>
            <w:rFonts w:ascii="Times New Roman" w:eastAsia="Times New Roman" w:hAnsi="Times New Roman" w:cs="Times New Roman"/>
            <w:color w:val="000000" w:themeColor="text1"/>
            <w:spacing w:val="3"/>
            <w:sz w:val="24"/>
            <w:szCs w:val="24"/>
            <w:lang w:val="en-GB"/>
          </w:rPr>
          <w:t>whether</w:t>
        </w:r>
        <w:r w:rsidRPr="00B119A1">
          <w:rPr>
            <w:rFonts w:ascii="Times New Roman" w:eastAsia="Times New Roman" w:hAnsi="Times New Roman" w:cs="Times New Roman"/>
            <w:color w:val="000000" w:themeColor="text1"/>
            <w:spacing w:val="3"/>
            <w:sz w:val="24"/>
            <w:szCs w:val="24"/>
            <w:lang w:val="en-GB"/>
          </w:rPr>
          <w:t xml:space="preserve"> </w:t>
        </w:r>
      </w:ins>
      <w:del w:id="286" w:author="Author">
        <w:r w:rsidR="00313E86" w:rsidRPr="00B119A1" w:rsidDel="00543FCE">
          <w:rPr>
            <w:rFonts w:ascii="Times New Roman" w:eastAsia="Times New Roman" w:hAnsi="Times New Roman" w:cs="Times New Roman"/>
            <w:color w:val="000000" w:themeColor="text1"/>
            <w:spacing w:val="3"/>
            <w:sz w:val="24"/>
            <w:szCs w:val="24"/>
            <w:lang w:val="en-GB"/>
          </w:rPr>
          <w:delText>there is a correlation between</w:delText>
        </w:r>
      </w:del>
      <w:ins w:id="287" w:author="Author">
        <w:r>
          <w:rPr>
            <w:rFonts w:ascii="Times New Roman" w:eastAsia="Times New Roman" w:hAnsi="Times New Roman" w:cs="Times New Roman"/>
            <w:color w:val="000000" w:themeColor="text1"/>
            <w:spacing w:val="3"/>
            <w:sz w:val="24"/>
            <w:szCs w:val="24"/>
            <w:lang w:val="en-GB"/>
          </w:rPr>
          <w:t>the</w:t>
        </w:r>
      </w:ins>
      <w:r w:rsidR="00313E86" w:rsidRPr="00B119A1">
        <w:rPr>
          <w:rFonts w:ascii="Times New Roman" w:eastAsia="Times New Roman" w:hAnsi="Times New Roman" w:cs="Times New Roman"/>
          <w:color w:val="000000" w:themeColor="text1"/>
          <w:spacing w:val="3"/>
          <w:sz w:val="24"/>
          <w:szCs w:val="24"/>
          <w:lang w:val="en-GB"/>
        </w:rPr>
        <w:t xml:space="preserve"> expressions of different </w:t>
      </w:r>
      <w:ins w:id="288" w:author="Author">
        <w:r>
          <w:rPr>
            <w:rFonts w:ascii="Times New Roman" w:eastAsia="Times New Roman" w:hAnsi="Times New Roman" w:cs="Times New Roman"/>
            <w:color w:val="000000" w:themeColor="text1"/>
            <w:spacing w:val="3"/>
            <w:sz w:val="24"/>
            <w:szCs w:val="24"/>
            <w:lang w:val="en-GB"/>
          </w:rPr>
          <w:t>g</w:t>
        </w:r>
      </w:ins>
      <w:del w:id="289" w:author="Author">
        <w:r w:rsidR="00313E86" w:rsidRPr="00B119A1" w:rsidDel="00543FCE">
          <w:rPr>
            <w:rFonts w:ascii="Times New Roman" w:eastAsia="Times New Roman" w:hAnsi="Times New Roman" w:cs="Times New Roman"/>
            <w:color w:val="000000" w:themeColor="text1"/>
            <w:spacing w:val="3"/>
            <w:sz w:val="24"/>
            <w:szCs w:val="24"/>
            <w:lang w:val="en-GB"/>
          </w:rPr>
          <w:delText>G</w:delText>
        </w:r>
      </w:del>
      <w:r w:rsidR="00313E86" w:rsidRPr="00B119A1">
        <w:rPr>
          <w:rFonts w:ascii="Times New Roman" w:eastAsia="Times New Roman" w:hAnsi="Times New Roman" w:cs="Times New Roman"/>
          <w:color w:val="000000" w:themeColor="text1"/>
          <w:spacing w:val="3"/>
          <w:sz w:val="24"/>
          <w:szCs w:val="24"/>
          <w:lang w:val="en-GB"/>
        </w:rPr>
        <w:t xml:space="preserve">alectins </w:t>
      </w:r>
      <w:ins w:id="290" w:author="Author">
        <w:r>
          <w:rPr>
            <w:rFonts w:ascii="Times New Roman" w:eastAsia="Times New Roman" w:hAnsi="Times New Roman" w:cs="Times New Roman"/>
            <w:color w:val="000000" w:themeColor="text1"/>
            <w:spacing w:val="3"/>
            <w:sz w:val="24"/>
            <w:szCs w:val="24"/>
            <w:lang w:val="en-GB"/>
          </w:rPr>
          <w:t xml:space="preserve">are correlated </w:t>
        </w:r>
      </w:ins>
      <w:r w:rsidR="00313E86" w:rsidRPr="00B119A1">
        <w:rPr>
          <w:rFonts w:ascii="Times New Roman" w:eastAsia="Times New Roman" w:hAnsi="Times New Roman" w:cs="Times New Roman"/>
          <w:color w:val="000000" w:themeColor="text1"/>
          <w:spacing w:val="3"/>
          <w:sz w:val="24"/>
          <w:szCs w:val="24"/>
          <w:lang w:val="en-GB"/>
        </w:rPr>
        <w:t xml:space="preserve">in ovarian cancer, and there is a </w:t>
      </w:r>
      <w:ins w:id="291" w:author="Author">
        <w:r>
          <w:rPr>
            <w:rFonts w:ascii="Times New Roman" w:eastAsia="Times New Roman" w:hAnsi="Times New Roman" w:cs="Times New Roman"/>
            <w:color w:val="000000" w:themeColor="text1"/>
            <w:spacing w:val="3"/>
            <w:sz w:val="24"/>
            <w:szCs w:val="24"/>
            <w:lang w:val="en-GB"/>
          </w:rPr>
          <w:t xml:space="preserve">critical </w:t>
        </w:r>
      </w:ins>
      <w:del w:id="292"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desperate </w:delText>
        </w:r>
      </w:del>
      <w:r w:rsidR="00313E86" w:rsidRPr="00B119A1">
        <w:rPr>
          <w:rFonts w:ascii="Times New Roman" w:eastAsia="Times New Roman" w:hAnsi="Times New Roman" w:cs="Times New Roman"/>
          <w:color w:val="000000" w:themeColor="text1"/>
          <w:spacing w:val="3"/>
          <w:sz w:val="24"/>
          <w:szCs w:val="24"/>
          <w:lang w:val="en-GB"/>
        </w:rPr>
        <w:t xml:space="preserve">need for </w:t>
      </w:r>
      <w:ins w:id="293" w:author="Author">
        <w:r>
          <w:rPr>
            <w:rFonts w:ascii="Times New Roman" w:eastAsia="Times New Roman" w:hAnsi="Times New Roman" w:cs="Times New Roman"/>
            <w:color w:val="000000" w:themeColor="text1"/>
            <w:spacing w:val="3"/>
            <w:sz w:val="24"/>
            <w:szCs w:val="24"/>
            <w:lang w:val="en-GB"/>
          </w:rPr>
          <w:t xml:space="preserve">a </w:t>
        </w:r>
      </w:ins>
      <w:r w:rsidR="00313E86" w:rsidRPr="00B119A1">
        <w:rPr>
          <w:rFonts w:ascii="Times New Roman" w:eastAsia="Times New Roman" w:hAnsi="Times New Roman" w:cs="Times New Roman"/>
          <w:color w:val="000000" w:themeColor="text1"/>
          <w:spacing w:val="3"/>
          <w:sz w:val="24"/>
          <w:szCs w:val="24"/>
          <w:lang w:val="en-GB"/>
        </w:rPr>
        <w:t>comprehensive stud</w:t>
      </w:r>
      <w:ins w:id="294" w:author="Author">
        <w:r>
          <w:rPr>
            <w:rFonts w:ascii="Times New Roman" w:eastAsia="Times New Roman" w:hAnsi="Times New Roman" w:cs="Times New Roman"/>
            <w:color w:val="000000" w:themeColor="text1"/>
            <w:spacing w:val="3"/>
            <w:sz w:val="24"/>
            <w:szCs w:val="24"/>
            <w:lang w:val="en-GB"/>
          </w:rPr>
          <w:t>y</w:t>
        </w:r>
      </w:ins>
      <w:del w:id="295" w:author="Author">
        <w:r w:rsidR="00313E86" w:rsidRPr="00B119A1" w:rsidDel="00543FCE">
          <w:rPr>
            <w:rFonts w:ascii="Times New Roman" w:eastAsia="Times New Roman" w:hAnsi="Times New Roman" w:cs="Times New Roman"/>
            <w:color w:val="000000" w:themeColor="text1"/>
            <w:spacing w:val="3"/>
            <w:sz w:val="24"/>
            <w:szCs w:val="24"/>
            <w:lang w:val="en-GB"/>
          </w:rPr>
          <w:delText>ies</w:delText>
        </w:r>
      </w:del>
      <w:r w:rsidR="00313E86" w:rsidRPr="00B119A1">
        <w:rPr>
          <w:rFonts w:ascii="Times New Roman" w:eastAsia="Times New Roman" w:hAnsi="Times New Roman" w:cs="Times New Roman"/>
          <w:color w:val="000000" w:themeColor="text1"/>
          <w:spacing w:val="3"/>
          <w:sz w:val="24"/>
          <w:szCs w:val="24"/>
          <w:lang w:val="en-GB"/>
        </w:rPr>
        <w:t xml:space="preserve"> of various </w:t>
      </w:r>
      <w:ins w:id="296" w:author="Author">
        <w:r>
          <w:rPr>
            <w:rFonts w:ascii="Times New Roman" w:eastAsia="Times New Roman" w:hAnsi="Times New Roman" w:cs="Times New Roman"/>
            <w:color w:val="000000" w:themeColor="text1"/>
            <w:spacing w:val="3"/>
            <w:sz w:val="24"/>
            <w:szCs w:val="24"/>
            <w:lang w:val="en-GB"/>
          </w:rPr>
          <w:t>g</w:t>
        </w:r>
      </w:ins>
      <w:del w:id="297" w:author="Author">
        <w:r w:rsidR="00313E86" w:rsidRPr="00B119A1" w:rsidDel="00543FCE">
          <w:rPr>
            <w:rFonts w:ascii="Times New Roman" w:eastAsia="Times New Roman" w:hAnsi="Times New Roman" w:cs="Times New Roman"/>
            <w:color w:val="000000" w:themeColor="text1"/>
            <w:spacing w:val="3"/>
            <w:sz w:val="24"/>
            <w:szCs w:val="24"/>
            <w:lang w:val="en-GB"/>
          </w:rPr>
          <w:delText>G</w:delText>
        </w:r>
      </w:del>
      <w:r w:rsidR="00313E86" w:rsidRPr="00B119A1">
        <w:rPr>
          <w:rFonts w:ascii="Times New Roman" w:eastAsia="Times New Roman" w:hAnsi="Times New Roman" w:cs="Times New Roman"/>
          <w:color w:val="000000" w:themeColor="text1"/>
          <w:spacing w:val="3"/>
          <w:sz w:val="24"/>
          <w:szCs w:val="24"/>
          <w:lang w:val="en-GB"/>
        </w:rPr>
        <w:t xml:space="preserve">alectins </w:t>
      </w:r>
      <w:del w:id="298"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on </w:delText>
        </w:r>
      </w:del>
      <w:ins w:id="299" w:author="Author">
        <w:r>
          <w:rPr>
            <w:rFonts w:ascii="Times New Roman" w:eastAsia="Times New Roman" w:hAnsi="Times New Roman" w:cs="Times New Roman"/>
            <w:color w:val="000000" w:themeColor="text1"/>
            <w:spacing w:val="3"/>
            <w:sz w:val="24"/>
            <w:szCs w:val="24"/>
            <w:lang w:val="en-GB"/>
          </w:rPr>
          <w:t>in</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a representative ovarian cancer panel</w:t>
      </w:r>
      <w:commentRangeStart w:id="300"/>
      <w:r w:rsidR="00313E86" w:rsidRPr="00B119A1">
        <w:rPr>
          <w:rFonts w:ascii="Times New Roman" w:eastAsia="Times New Roman" w:hAnsi="Times New Roman" w:cs="Times New Roman"/>
          <w:color w:val="000000" w:themeColor="text1"/>
          <w:spacing w:val="3"/>
          <w:sz w:val="24"/>
          <w:szCs w:val="24"/>
          <w:lang w:val="en-GB"/>
        </w:rPr>
        <w:t>.</w:t>
      </w:r>
      <w:commentRangeEnd w:id="300"/>
      <w:r w:rsidR="00381407">
        <w:rPr>
          <w:rStyle w:val="CommentReference"/>
        </w:rPr>
        <w:commentReference w:id="300"/>
      </w:r>
      <w:r w:rsidR="00313E86" w:rsidRPr="00B119A1">
        <w:rPr>
          <w:rFonts w:ascii="Times New Roman" w:eastAsia="Times New Roman" w:hAnsi="Times New Roman" w:cs="Times New Roman"/>
          <w:color w:val="000000" w:themeColor="text1"/>
          <w:spacing w:val="3"/>
          <w:sz w:val="24"/>
          <w:szCs w:val="24"/>
          <w:lang w:val="en-GB"/>
        </w:rPr>
        <w:t xml:space="preserve"> Therefore, in this study, we investigated the prognostic </w:t>
      </w:r>
      <w:del w:id="301"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influence </w:delText>
        </w:r>
      </w:del>
      <w:ins w:id="302" w:author="Author">
        <w:r>
          <w:rPr>
            <w:rFonts w:ascii="Times New Roman" w:eastAsia="Times New Roman" w:hAnsi="Times New Roman" w:cs="Times New Roman"/>
            <w:color w:val="000000" w:themeColor="text1"/>
            <w:spacing w:val="3"/>
            <w:sz w:val="24"/>
            <w:szCs w:val="24"/>
            <w:lang w:val="en-GB"/>
          </w:rPr>
          <w:t>value</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of Gal-1, -3, and -7 in patients with epithelial ovarian cancer and analy</w:t>
      </w:r>
      <w:ins w:id="303" w:author="Author">
        <w:r>
          <w:rPr>
            <w:rFonts w:ascii="Times New Roman" w:eastAsia="Times New Roman" w:hAnsi="Times New Roman" w:cs="Times New Roman"/>
            <w:color w:val="000000" w:themeColor="text1"/>
            <w:spacing w:val="3"/>
            <w:sz w:val="24"/>
            <w:szCs w:val="24"/>
            <w:lang w:val="en-GB"/>
          </w:rPr>
          <w:t>s</w:t>
        </w:r>
      </w:ins>
      <w:del w:id="304" w:author="Author">
        <w:r w:rsidR="00313E86" w:rsidRPr="00B119A1" w:rsidDel="00543FCE">
          <w:rPr>
            <w:rFonts w:ascii="Times New Roman" w:eastAsia="Times New Roman" w:hAnsi="Times New Roman" w:cs="Times New Roman"/>
            <w:color w:val="000000" w:themeColor="text1"/>
            <w:spacing w:val="3"/>
            <w:sz w:val="24"/>
            <w:szCs w:val="24"/>
            <w:lang w:val="en-GB"/>
          </w:rPr>
          <w:delText>z</w:delText>
        </w:r>
      </w:del>
      <w:r w:rsidR="00313E86" w:rsidRPr="00B119A1">
        <w:rPr>
          <w:rFonts w:ascii="Times New Roman" w:eastAsia="Times New Roman" w:hAnsi="Times New Roman" w:cs="Times New Roman"/>
          <w:color w:val="000000" w:themeColor="text1"/>
          <w:spacing w:val="3"/>
          <w:sz w:val="24"/>
          <w:szCs w:val="24"/>
          <w:lang w:val="en-GB"/>
        </w:rPr>
        <w:t xml:space="preserve">ed correlations </w:t>
      </w:r>
      <w:del w:id="305" w:author="Author">
        <w:r w:rsidR="00313E86" w:rsidRPr="00B119A1" w:rsidDel="00543FCE">
          <w:rPr>
            <w:rFonts w:ascii="Times New Roman" w:eastAsia="Times New Roman" w:hAnsi="Times New Roman" w:cs="Times New Roman"/>
            <w:color w:val="000000" w:themeColor="text1"/>
            <w:spacing w:val="3"/>
            <w:sz w:val="24"/>
            <w:szCs w:val="24"/>
            <w:lang w:val="en-GB"/>
          </w:rPr>
          <w:delText>to each other</w:delText>
        </w:r>
      </w:del>
      <w:ins w:id="306" w:author="Author">
        <w:r>
          <w:rPr>
            <w:rFonts w:ascii="Times New Roman" w:eastAsia="Times New Roman" w:hAnsi="Times New Roman" w:cs="Times New Roman"/>
            <w:color w:val="000000" w:themeColor="text1"/>
            <w:spacing w:val="3"/>
            <w:sz w:val="24"/>
            <w:szCs w:val="24"/>
            <w:lang w:val="en-GB"/>
          </w:rPr>
          <w:t>among the expression patterns of the three proteins</w:t>
        </w:r>
      </w:ins>
      <w:r w:rsidR="00313E86" w:rsidRPr="00B119A1">
        <w:rPr>
          <w:rFonts w:ascii="Times New Roman" w:eastAsia="Times New Roman" w:hAnsi="Times New Roman" w:cs="Times New Roman"/>
          <w:color w:val="000000" w:themeColor="text1"/>
          <w:spacing w:val="3"/>
          <w:sz w:val="24"/>
          <w:szCs w:val="24"/>
          <w:lang w:val="en-GB"/>
        </w:rPr>
        <w:t xml:space="preserve"> </w:t>
      </w:r>
      <w:del w:id="307"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and </w:delText>
        </w:r>
      </w:del>
      <w:ins w:id="308" w:author="Author">
        <w:r>
          <w:rPr>
            <w:rFonts w:ascii="Times New Roman" w:eastAsia="Times New Roman" w:hAnsi="Times New Roman" w:cs="Times New Roman"/>
            <w:color w:val="000000" w:themeColor="text1"/>
            <w:spacing w:val="3"/>
            <w:sz w:val="24"/>
            <w:szCs w:val="24"/>
            <w:lang w:val="en-GB"/>
          </w:rPr>
          <w:t>as well as</w:t>
        </w:r>
        <w:r w:rsidRPr="00B119A1">
          <w:rPr>
            <w:rFonts w:ascii="Times New Roman" w:eastAsia="Times New Roman" w:hAnsi="Times New Roman" w:cs="Times New Roman"/>
            <w:color w:val="000000" w:themeColor="text1"/>
            <w:spacing w:val="3"/>
            <w:sz w:val="24"/>
            <w:szCs w:val="24"/>
            <w:lang w:val="en-GB"/>
          </w:rPr>
          <w:t xml:space="preserve"> </w:t>
        </w:r>
      </w:ins>
      <w:del w:id="309" w:author="Author">
        <w:r w:rsidR="00313E86" w:rsidRPr="00B119A1" w:rsidDel="00543FCE">
          <w:rPr>
            <w:rFonts w:ascii="Times New Roman" w:eastAsia="Times New Roman" w:hAnsi="Times New Roman" w:cs="Times New Roman"/>
            <w:color w:val="000000" w:themeColor="text1"/>
            <w:spacing w:val="3"/>
            <w:sz w:val="24"/>
            <w:szCs w:val="24"/>
            <w:lang w:val="en-GB"/>
          </w:rPr>
          <w:delText xml:space="preserve">to </w:delText>
        </w:r>
      </w:del>
      <w:ins w:id="310" w:author="Author">
        <w:r>
          <w:rPr>
            <w:rFonts w:ascii="Times New Roman" w:eastAsia="Times New Roman" w:hAnsi="Times New Roman" w:cs="Times New Roman"/>
            <w:color w:val="000000" w:themeColor="text1"/>
            <w:spacing w:val="3"/>
            <w:sz w:val="24"/>
            <w:szCs w:val="24"/>
            <w:lang w:val="en-GB"/>
          </w:rPr>
          <w:t>with</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 xml:space="preserve">clinical and pathological parameters. </w:t>
      </w:r>
      <w:del w:id="311" w:author="Author">
        <w:r w:rsidR="00313E86" w:rsidRPr="00B119A1" w:rsidDel="00CE6EA5">
          <w:rPr>
            <w:rFonts w:ascii="Times New Roman" w:eastAsia="Times New Roman" w:hAnsi="Times New Roman" w:cs="Times New Roman"/>
            <w:color w:val="000000" w:themeColor="text1"/>
            <w:spacing w:val="3"/>
            <w:sz w:val="24"/>
            <w:szCs w:val="24"/>
            <w:lang w:val="en-GB"/>
          </w:rPr>
          <w:delText>We hypothesize</w:delText>
        </w:r>
      </w:del>
      <w:ins w:id="312" w:author="Author">
        <w:r w:rsidR="00CE6EA5">
          <w:rPr>
            <w:rFonts w:ascii="Times New Roman" w:eastAsia="Times New Roman" w:hAnsi="Times New Roman" w:cs="Times New Roman"/>
            <w:color w:val="000000" w:themeColor="text1"/>
            <w:spacing w:val="3"/>
            <w:sz w:val="24"/>
            <w:szCs w:val="24"/>
            <w:lang w:val="en-GB"/>
          </w:rPr>
          <w:t>Our results suggest</w:t>
        </w:r>
      </w:ins>
      <w:r w:rsidR="00313E86" w:rsidRPr="00B119A1">
        <w:rPr>
          <w:rFonts w:ascii="Times New Roman" w:eastAsia="Times New Roman" w:hAnsi="Times New Roman" w:cs="Times New Roman"/>
          <w:color w:val="000000" w:themeColor="text1"/>
          <w:spacing w:val="3"/>
          <w:sz w:val="24"/>
          <w:szCs w:val="24"/>
          <w:lang w:val="en-GB"/>
        </w:rPr>
        <w:t xml:space="preserve"> that Gal-1, -3, and -7 are </w:t>
      </w:r>
      <w:ins w:id="313" w:author="Author">
        <w:r w:rsidR="00CE6EA5">
          <w:rPr>
            <w:rFonts w:ascii="Times New Roman" w:eastAsia="Times New Roman" w:hAnsi="Times New Roman" w:cs="Times New Roman"/>
            <w:color w:val="000000" w:themeColor="text1"/>
            <w:spacing w:val="3"/>
            <w:sz w:val="24"/>
            <w:szCs w:val="24"/>
            <w:lang w:val="en-GB"/>
          </w:rPr>
          <w:t xml:space="preserve">localization-dependent </w:t>
        </w:r>
      </w:ins>
      <w:r w:rsidR="00313E86" w:rsidRPr="00B119A1">
        <w:rPr>
          <w:rFonts w:ascii="Times New Roman" w:eastAsia="Times New Roman" w:hAnsi="Times New Roman" w:cs="Times New Roman"/>
          <w:color w:val="000000" w:themeColor="text1"/>
          <w:spacing w:val="3"/>
          <w:sz w:val="24"/>
          <w:szCs w:val="24"/>
          <w:lang w:val="en-GB"/>
        </w:rPr>
        <w:t>prognostic</w:t>
      </w:r>
      <w:ins w:id="314" w:author="Author">
        <w:r w:rsidR="00CE6EA5">
          <w:rPr>
            <w:rFonts w:ascii="Times New Roman" w:eastAsia="Times New Roman" w:hAnsi="Times New Roman" w:cs="Times New Roman"/>
            <w:color w:val="000000" w:themeColor="text1"/>
            <w:spacing w:val="3"/>
            <w:sz w:val="24"/>
            <w:szCs w:val="24"/>
            <w:lang w:val="en-GB"/>
          </w:rPr>
          <w:t xml:space="preserve"> factors</w:t>
        </w:r>
      </w:ins>
      <w:r w:rsidR="00313E86" w:rsidRPr="00B119A1">
        <w:rPr>
          <w:rFonts w:ascii="Times New Roman" w:eastAsia="Times New Roman" w:hAnsi="Times New Roman" w:cs="Times New Roman"/>
          <w:color w:val="000000" w:themeColor="text1"/>
          <w:spacing w:val="3"/>
          <w:sz w:val="24"/>
          <w:szCs w:val="24"/>
          <w:lang w:val="en-GB"/>
        </w:rPr>
        <w:t xml:space="preserve"> for overall survival in ovarian cancer patients</w:t>
      </w:r>
      <w:ins w:id="315" w:author="Author">
        <w:r w:rsidR="00CE6EA5">
          <w:rPr>
            <w:rFonts w:ascii="Times New Roman" w:eastAsia="Times New Roman" w:hAnsi="Times New Roman" w:cs="Times New Roman"/>
            <w:color w:val="000000" w:themeColor="text1"/>
            <w:spacing w:val="3"/>
            <w:sz w:val="24"/>
            <w:szCs w:val="24"/>
            <w:lang w:val="en-GB"/>
          </w:rPr>
          <w:t>.</w:t>
        </w:r>
      </w:ins>
      <w:del w:id="316" w:author="Author">
        <w:r w:rsidR="00313E86" w:rsidRPr="00B119A1" w:rsidDel="00CE6EA5">
          <w:rPr>
            <w:rFonts w:ascii="Times New Roman" w:eastAsia="Times New Roman" w:hAnsi="Times New Roman" w:cs="Times New Roman"/>
            <w:color w:val="000000" w:themeColor="text1"/>
            <w:spacing w:val="3"/>
            <w:sz w:val="24"/>
            <w:szCs w:val="24"/>
            <w:lang w:val="en-GB"/>
          </w:rPr>
          <w:delText>, dependent of the localization of the Galectin expression.</w:delText>
        </w:r>
      </w:del>
    </w:p>
    <w:p w14:paraId="6828F8C7" w14:textId="77777777" w:rsidR="00551E04" w:rsidRPr="00B119A1" w:rsidDel="00CE6EA5" w:rsidRDefault="00551E04" w:rsidP="004D1875">
      <w:pPr>
        <w:spacing w:before="225" w:after="0"/>
        <w:outlineLvl w:val="1"/>
        <w:rPr>
          <w:del w:id="317" w:author="Author"/>
          <w:rFonts w:ascii="Times New Roman" w:eastAsia="Times New Roman" w:hAnsi="Times New Roman" w:cs="Times New Roman"/>
          <w:b/>
          <w:bCs/>
          <w:color w:val="000000" w:themeColor="text1"/>
          <w:spacing w:val="3"/>
          <w:sz w:val="24"/>
          <w:szCs w:val="24"/>
          <w:lang w:val="en-GB"/>
        </w:rPr>
      </w:pPr>
    </w:p>
    <w:p w14:paraId="06DCD2AC" w14:textId="77777777" w:rsidR="00313E86" w:rsidRPr="00B119A1" w:rsidRDefault="00313E86" w:rsidP="004D1875">
      <w:pPr>
        <w:spacing w:before="225" w:after="0"/>
        <w:outlineLvl w:val="1"/>
        <w:rPr>
          <w:rFonts w:ascii="Times New Roman" w:eastAsia="Times New Roman" w:hAnsi="Times New Roman" w:cs="Times New Roman"/>
          <w:b/>
          <w:bCs/>
          <w:color w:val="000000" w:themeColor="text1"/>
          <w:spacing w:val="3"/>
          <w:sz w:val="24"/>
          <w:szCs w:val="24"/>
          <w:lang w:val="en-GB"/>
        </w:rPr>
      </w:pPr>
      <w:commentRangeStart w:id="318"/>
      <w:del w:id="319" w:author="Author">
        <w:r w:rsidRPr="00B119A1" w:rsidDel="00CE6EA5">
          <w:rPr>
            <w:rFonts w:ascii="Times New Roman" w:eastAsia="Times New Roman" w:hAnsi="Times New Roman" w:cs="Times New Roman"/>
            <w:b/>
            <w:bCs/>
            <w:color w:val="000000" w:themeColor="text1"/>
            <w:spacing w:val="3"/>
            <w:sz w:val="24"/>
            <w:szCs w:val="24"/>
            <w:lang w:val="en-GB"/>
          </w:rPr>
          <w:delText xml:space="preserve">2. </w:delText>
        </w:r>
      </w:del>
      <w:commentRangeEnd w:id="318"/>
      <w:r w:rsidR="00381407">
        <w:rPr>
          <w:rStyle w:val="CommentReference"/>
        </w:rPr>
        <w:commentReference w:id="318"/>
      </w:r>
      <w:r w:rsidRPr="00B119A1">
        <w:rPr>
          <w:rFonts w:ascii="Times New Roman" w:eastAsia="Times New Roman" w:hAnsi="Times New Roman" w:cs="Times New Roman"/>
          <w:b/>
          <w:bCs/>
          <w:color w:val="000000" w:themeColor="text1"/>
          <w:spacing w:val="3"/>
          <w:sz w:val="24"/>
          <w:szCs w:val="24"/>
          <w:lang w:val="en-GB"/>
        </w:rPr>
        <w:t>Results</w:t>
      </w:r>
    </w:p>
    <w:p w14:paraId="608AC4EF" w14:textId="77777777"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del w:id="320" w:author="Author">
        <w:r w:rsidRPr="00B119A1" w:rsidDel="00CE6EA5">
          <w:rPr>
            <w:rFonts w:ascii="Times New Roman" w:eastAsia="Times New Roman" w:hAnsi="Times New Roman" w:cs="Times New Roman"/>
            <w:i/>
            <w:iCs/>
            <w:color w:val="000000" w:themeColor="text1"/>
            <w:spacing w:val="3"/>
            <w:sz w:val="24"/>
            <w:szCs w:val="24"/>
            <w:lang w:val="en-GB"/>
          </w:rPr>
          <w:delText xml:space="preserve">2.1. </w:delText>
        </w:r>
      </w:del>
      <w:r w:rsidRPr="00B119A1">
        <w:rPr>
          <w:rFonts w:ascii="Times New Roman" w:eastAsia="Times New Roman" w:hAnsi="Times New Roman" w:cs="Times New Roman"/>
          <w:i/>
          <w:iCs/>
          <w:color w:val="000000" w:themeColor="text1"/>
          <w:spacing w:val="3"/>
          <w:sz w:val="24"/>
          <w:szCs w:val="24"/>
          <w:lang w:val="en-GB"/>
        </w:rPr>
        <w:t xml:space="preserve">Gal-1 </w:t>
      </w:r>
      <w:ins w:id="321" w:author="Author">
        <w:r w:rsidR="00CE6EA5">
          <w:rPr>
            <w:rFonts w:ascii="Times New Roman" w:eastAsia="Times New Roman" w:hAnsi="Times New Roman" w:cs="Times New Roman"/>
            <w:i/>
            <w:iCs/>
            <w:color w:val="000000" w:themeColor="text1"/>
            <w:spacing w:val="3"/>
            <w:sz w:val="24"/>
            <w:szCs w:val="24"/>
            <w:lang w:val="en-GB"/>
          </w:rPr>
          <w:t>t</w:t>
        </w:r>
      </w:ins>
      <w:del w:id="322" w:author="Author">
        <w:r w:rsidRPr="00B119A1" w:rsidDel="00CE6EA5">
          <w:rPr>
            <w:rFonts w:ascii="Times New Roman" w:eastAsia="Times New Roman" w:hAnsi="Times New Roman" w:cs="Times New Roman"/>
            <w:i/>
            <w:iCs/>
            <w:color w:val="000000" w:themeColor="text1"/>
            <w:spacing w:val="3"/>
            <w:sz w:val="24"/>
            <w:szCs w:val="24"/>
            <w:lang w:val="en-GB"/>
          </w:rPr>
          <w:delText>T</w:delText>
        </w:r>
      </w:del>
      <w:r w:rsidRPr="00B119A1">
        <w:rPr>
          <w:rFonts w:ascii="Times New Roman" w:eastAsia="Times New Roman" w:hAnsi="Times New Roman" w:cs="Times New Roman"/>
          <w:i/>
          <w:iCs/>
          <w:color w:val="000000" w:themeColor="text1"/>
          <w:spacing w:val="3"/>
          <w:sz w:val="24"/>
          <w:szCs w:val="24"/>
          <w:lang w:val="en-GB"/>
        </w:rPr>
        <w:t>umo</w:t>
      </w:r>
      <w:ins w:id="323" w:author="Author">
        <w:r w:rsidR="00CE6EA5">
          <w:rPr>
            <w:rFonts w:ascii="Times New Roman" w:eastAsia="Times New Roman" w:hAnsi="Times New Roman" w:cs="Times New Roman"/>
            <w:i/>
            <w:iCs/>
            <w:color w:val="000000" w:themeColor="text1"/>
            <w:spacing w:val="3"/>
            <w:sz w:val="24"/>
            <w:szCs w:val="24"/>
            <w:lang w:val="en-GB"/>
          </w:rPr>
          <w:t>u</w:t>
        </w:r>
      </w:ins>
      <w:r w:rsidRPr="00B119A1">
        <w:rPr>
          <w:rFonts w:ascii="Times New Roman" w:eastAsia="Times New Roman" w:hAnsi="Times New Roman" w:cs="Times New Roman"/>
          <w:i/>
          <w:iCs/>
          <w:color w:val="000000" w:themeColor="text1"/>
          <w:spacing w:val="3"/>
          <w:sz w:val="24"/>
          <w:szCs w:val="24"/>
          <w:lang w:val="en-GB"/>
        </w:rPr>
        <w:t xml:space="preserve">r and </w:t>
      </w:r>
      <w:ins w:id="324" w:author="Author">
        <w:r w:rsidR="00CE6EA5">
          <w:rPr>
            <w:rFonts w:ascii="Times New Roman" w:eastAsia="Times New Roman" w:hAnsi="Times New Roman" w:cs="Times New Roman"/>
            <w:i/>
            <w:iCs/>
            <w:color w:val="000000" w:themeColor="text1"/>
            <w:spacing w:val="3"/>
            <w:sz w:val="24"/>
            <w:szCs w:val="24"/>
            <w:lang w:val="en-GB"/>
          </w:rPr>
          <w:t>s</w:t>
        </w:r>
      </w:ins>
      <w:del w:id="325" w:author="Author">
        <w:r w:rsidRPr="00B119A1" w:rsidDel="00CE6EA5">
          <w:rPr>
            <w:rFonts w:ascii="Times New Roman" w:eastAsia="Times New Roman" w:hAnsi="Times New Roman" w:cs="Times New Roman"/>
            <w:i/>
            <w:iCs/>
            <w:color w:val="000000" w:themeColor="text1"/>
            <w:spacing w:val="3"/>
            <w:sz w:val="24"/>
            <w:szCs w:val="24"/>
            <w:lang w:val="en-GB"/>
          </w:rPr>
          <w:delText>S</w:delText>
        </w:r>
      </w:del>
      <w:r w:rsidRPr="00B119A1">
        <w:rPr>
          <w:rFonts w:ascii="Times New Roman" w:eastAsia="Times New Roman" w:hAnsi="Times New Roman" w:cs="Times New Roman"/>
          <w:i/>
          <w:iCs/>
          <w:color w:val="000000" w:themeColor="text1"/>
          <w:spacing w:val="3"/>
          <w:sz w:val="24"/>
          <w:szCs w:val="24"/>
          <w:lang w:val="en-GB"/>
        </w:rPr>
        <w:t>troma</w:t>
      </w:r>
      <w:ins w:id="326" w:author="Author">
        <w:r w:rsidR="00CE6EA5">
          <w:rPr>
            <w:rFonts w:ascii="Times New Roman" w:eastAsia="Times New Roman" w:hAnsi="Times New Roman" w:cs="Times New Roman"/>
            <w:i/>
            <w:iCs/>
            <w:color w:val="000000" w:themeColor="text1"/>
            <w:spacing w:val="3"/>
            <w:sz w:val="24"/>
            <w:szCs w:val="24"/>
            <w:lang w:val="en-GB"/>
          </w:rPr>
          <w:t>l</w:t>
        </w:r>
      </w:ins>
      <w:r w:rsidRPr="00B119A1">
        <w:rPr>
          <w:rFonts w:ascii="Times New Roman" w:eastAsia="Times New Roman" w:hAnsi="Times New Roman" w:cs="Times New Roman"/>
          <w:i/>
          <w:iCs/>
          <w:color w:val="000000" w:themeColor="text1"/>
          <w:spacing w:val="3"/>
          <w:sz w:val="24"/>
          <w:szCs w:val="24"/>
          <w:lang w:val="en-GB"/>
        </w:rPr>
        <w:t xml:space="preserve"> </w:t>
      </w:r>
      <w:ins w:id="327" w:author="Author">
        <w:r w:rsidR="00CE6EA5">
          <w:rPr>
            <w:rFonts w:ascii="Times New Roman" w:eastAsia="Times New Roman" w:hAnsi="Times New Roman" w:cs="Times New Roman"/>
            <w:i/>
            <w:iCs/>
            <w:color w:val="000000" w:themeColor="text1"/>
            <w:spacing w:val="3"/>
            <w:sz w:val="24"/>
            <w:szCs w:val="24"/>
            <w:lang w:val="en-GB"/>
          </w:rPr>
          <w:t>s</w:t>
        </w:r>
      </w:ins>
      <w:del w:id="328" w:author="Author">
        <w:r w:rsidRPr="00B119A1" w:rsidDel="00CE6EA5">
          <w:rPr>
            <w:rFonts w:ascii="Times New Roman" w:eastAsia="Times New Roman" w:hAnsi="Times New Roman" w:cs="Times New Roman"/>
            <w:i/>
            <w:iCs/>
            <w:color w:val="000000" w:themeColor="text1"/>
            <w:spacing w:val="3"/>
            <w:sz w:val="24"/>
            <w:szCs w:val="24"/>
            <w:lang w:val="en-GB"/>
          </w:rPr>
          <w:delText>S</w:delText>
        </w:r>
      </w:del>
      <w:r w:rsidRPr="00B119A1">
        <w:rPr>
          <w:rFonts w:ascii="Times New Roman" w:eastAsia="Times New Roman" w:hAnsi="Times New Roman" w:cs="Times New Roman"/>
          <w:i/>
          <w:iCs/>
          <w:color w:val="000000" w:themeColor="text1"/>
          <w:spacing w:val="3"/>
          <w:sz w:val="24"/>
          <w:szCs w:val="24"/>
          <w:lang w:val="en-GB"/>
        </w:rPr>
        <w:t xml:space="preserve">taining </w:t>
      </w:r>
      <w:ins w:id="329" w:author="Author">
        <w:r w:rsidR="00CE6EA5">
          <w:rPr>
            <w:rFonts w:ascii="Times New Roman" w:eastAsia="Times New Roman" w:hAnsi="Times New Roman" w:cs="Times New Roman"/>
            <w:i/>
            <w:iCs/>
            <w:color w:val="000000" w:themeColor="text1"/>
            <w:spacing w:val="3"/>
            <w:sz w:val="24"/>
            <w:szCs w:val="24"/>
            <w:lang w:val="en-GB"/>
          </w:rPr>
          <w:t>i</w:t>
        </w:r>
      </w:ins>
      <w:del w:id="330" w:author="Author">
        <w:r w:rsidRPr="00B119A1" w:rsidDel="00CE6EA5">
          <w:rPr>
            <w:rFonts w:ascii="Times New Roman" w:eastAsia="Times New Roman" w:hAnsi="Times New Roman" w:cs="Times New Roman"/>
            <w:i/>
            <w:iCs/>
            <w:color w:val="000000" w:themeColor="text1"/>
            <w:spacing w:val="3"/>
            <w:sz w:val="24"/>
            <w:szCs w:val="24"/>
            <w:lang w:val="en-GB"/>
          </w:rPr>
          <w:delText>I</w:delText>
        </w:r>
      </w:del>
      <w:r w:rsidRPr="00B119A1">
        <w:rPr>
          <w:rFonts w:ascii="Times New Roman" w:eastAsia="Times New Roman" w:hAnsi="Times New Roman" w:cs="Times New Roman"/>
          <w:i/>
          <w:iCs/>
          <w:color w:val="000000" w:themeColor="text1"/>
          <w:spacing w:val="3"/>
          <w:sz w:val="24"/>
          <w:szCs w:val="24"/>
          <w:lang w:val="en-GB"/>
        </w:rPr>
        <w:t xml:space="preserve">s </w:t>
      </w:r>
      <w:ins w:id="331" w:author="Author">
        <w:r w:rsidR="00CE6EA5">
          <w:rPr>
            <w:rFonts w:ascii="Times New Roman" w:eastAsia="Times New Roman" w:hAnsi="Times New Roman" w:cs="Times New Roman"/>
            <w:i/>
            <w:iCs/>
            <w:color w:val="000000" w:themeColor="text1"/>
            <w:spacing w:val="3"/>
            <w:sz w:val="24"/>
            <w:szCs w:val="24"/>
            <w:lang w:val="en-GB"/>
          </w:rPr>
          <w:t xml:space="preserve">a </w:t>
        </w:r>
      </w:ins>
      <w:del w:id="332" w:author="Author">
        <w:r w:rsidRPr="00B119A1" w:rsidDel="00CE6EA5">
          <w:rPr>
            <w:rFonts w:ascii="Times New Roman" w:eastAsia="Times New Roman" w:hAnsi="Times New Roman" w:cs="Times New Roman"/>
            <w:i/>
            <w:iCs/>
            <w:color w:val="000000" w:themeColor="text1"/>
            <w:spacing w:val="3"/>
            <w:sz w:val="24"/>
            <w:szCs w:val="24"/>
            <w:lang w:val="en-GB"/>
          </w:rPr>
          <w:delText>N</w:delText>
        </w:r>
      </w:del>
      <w:ins w:id="333" w:author="Author">
        <w:r w:rsidR="00CE6EA5">
          <w:rPr>
            <w:rFonts w:ascii="Times New Roman" w:eastAsia="Times New Roman" w:hAnsi="Times New Roman" w:cs="Times New Roman"/>
            <w:i/>
            <w:iCs/>
            <w:color w:val="000000" w:themeColor="text1"/>
            <w:spacing w:val="3"/>
            <w:sz w:val="24"/>
            <w:szCs w:val="24"/>
            <w:lang w:val="en-GB"/>
          </w:rPr>
          <w:t>n</w:t>
        </w:r>
      </w:ins>
      <w:r w:rsidRPr="00B119A1">
        <w:rPr>
          <w:rFonts w:ascii="Times New Roman" w:eastAsia="Times New Roman" w:hAnsi="Times New Roman" w:cs="Times New Roman"/>
          <w:i/>
          <w:iCs/>
          <w:color w:val="000000" w:themeColor="text1"/>
          <w:spacing w:val="3"/>
          <w:sz w:val="24"/>
          <w:szCs w:val="24"/>
          <w:lang w:val="en-GB"/>
        </w:rPr>
        <w:t xml:space="preserve">egative </w:t>
      </w:r>
      <w:del w:id="334" w:author="Author">
        <w:r w:rsidRPr="00B119A1" w:rsidDel="00CE6EA5">
          <w:rPr>
            <w:rFonts w:ascii="Times New Roman" w:eastAsia="Times New Roman" w:hAnsi="Times New Roman" w:cs="Times New Roman"/>
            <w:i/>
            <w:iCs/>
            <w:color w:val="000000" w:themeColor="text1"/>
            <w:spacing w:val="3"/>
            <w:sz w:val="24"/>
            <w:szCs w:val="24"/>
            <w:lang w:val="en-GB"/>
          </w:rPr>
          <w:delText>P</w:delText>
        </w:r>
      </w:del>
      <w:ins w:id="335" w:author="Author">
        <w:r w:rsidR="00CE6EA5">
          <w:rPr>
            <w:rFonts w:ascii="Times New Roman" w:eastAsia="Times New Roman" w:hAnsi="Times New Roman" w:cs="Times New Roman"/>
            <w:i/>
            <w:iCs/>
            <w:color w:val="000000" w:themeColor="text1"/>
            <w:spacing w:val="3"/>
            <w:sz w:val="24"/>
            <w:szCs w:val="24"/>
            <w:lang w:val="en-GB"/>
          </w:rPr>
          <w:t>p</w:t>
        </w:r>
      </w:ins>
      <w:r w:rsidRPr="00B119A1">
        <w:rPr>
          <w:rFonts w:ascii="Times New Roman" w:eastAsia="Times New Roman" w:hAnsi="Times New Roman" w:cs="Times New Roman"/>
          <w:i/>
          <w:iCs/>
          <w:color w:val="000000" w:themeColor="text1"/>
          <w:spacing w:val="3"/>
          <w:sz w:val="24"/>
          <w:szCs w:val="24"/>
          <w:lang w:val="en-GB"/>
        </w:rPr>
        <w:t>rognostic</w:t>
      </w:r>
      <w:ins w:id="336" w:author="Author">
        <w:r w:rsidR="00CE6EA5">
          <w:rPr>
            <w:rFonts w:ascii="Times New Roman" w:eastAsia="Times New Roman" w:hAnsi="Times New Roman" w:cs="Times New Roman"/>
            <w:i/>
            <w:iCs/>
            <w:color w:val="000000" w:themeColor="text1"/>
            <w:spacing w:val="3"/>
            <w:sz w:val="24"/>
            <w:szCs w:val="24"/>
            <w:lang w:val="en-GB"/>
          </w:rPr>
          <w:t xml:space="preserve"> indicator of</w:t>
        </w:r>
      </w:ins>
      <w:del w:id="337" w:author="Author">
        <w:r w:rsidRPr="00B119A1" w:rsidDel="00CE6EA5">
          <w:rPr>
            <w:rFonts w:ascii="Times New Roman" w:eastAsia="Times New Roman" w:hAnsi="Times New Roman" w:cs="Times New Roman"/>
            <w:i/>
            <w:iCs/>
            <w:color w:val="000000" w:themeColor="text1"/>
            <w:spacing w:val="3"/>
            <w:sz w:val="24"/>
            <w:szCs w:val="24"/>
            <w:lang w:val="en-GB"/>
          </w:rPr>
          <w:delText xml:space="preserve"> for</w:delText>
        </w:r>
      </w:del>
      <w:r w:rsidRPr="00B119A1">
        <w:rPr>
          <w:rFonts w:ascii="Times New Roman" w:eastAsia="Times New Roman" w:hAnsi="Times New Roman" w:cs="Times New Roman"/>
          <w:i/>
          <w:iCs/>
          <w:color w:val="000000" w:themeColor="text1"/>
          <w:spacing w:val="3"/>
          <w:sz w:val="24"/>
          <w:szCs w:val="24"/>
          <w:lang w:val="en-GB"/>
        </w:rPr>
        <w:t xml:space="preserve"> </w:t>
      </w:r>
      <w:del w:id="338" w:author="Author">
        <w:r w:rsidRPr="00B119A1" w:rsidDel="00CE6EA5">
          <w:rPr>
            <w:rFonts w:ascii="Times New Roman" w:eastAsia="Times New Roman" w:hAnsi="Times New Roman" w:cs="Times New Roman"/>
            <w:i/>
            <w:iCs/>
            <w:color w:val="000000" w:themeColor="text1"/>
            <w:spacing w:val="3"/>
            <w:sz w:val="24"/>
            <w:szCs w:val="24"/>
            <w:lang w:val="en-GB"/>
          </w:rPr>
          <w:delText>O</w:delText>
        </w:r>
      </w:del>
      <w:ins w:id="339" w:author="Author">
        <w:r w:rsidR="00CE6EA5">
          <w:rPr>
            <w:rFonts w:ascii="Times New Roman" w:eastAsia="Times New Roman" w:hAnsi="Times New Roman" w:cs="Times New Roman"/>
            <w:i/>
            <w:iCs/>
            <w:color w:val="000000" w:themeColor="text1"/>
            <w:spacing w:val="3"/>
            <w:sz w:val="24"/>
            <w:szCs w:val="24"/>
            <w:lang w:val="en-GB"/>
          </w:rPr>
          <w:t>o</w:t>
        </w:r>
      </w:ins>
      <w:r w:rsidRPr="00B119A1">
        <w:rPr>
          <w:rFonts w:ascii="Times New Roman" w:eastAsia="Times New Roman" w:hAnsi="Times New Roman" w:cs="Times New Roman"/>
          <w:i/>
          <w:iCs/>
          <w:color w:val="000000" w:themeColor="text1"/>
          <w:spacing w:val="3"/>
          <w:sz w:val="24"/>
          <w:szCs w:val="24"/>
          <w:lang w:val="en-GB"/>
        </w:rPr>
        <w:t xml:space="preserve">verall </w:t>
      </w:r>
      <w:del w:id="340" w:author="Author">
        <w:r w:rsidRPr="00B119A1" w:rsidDel="00CE6EA5">
          <w:rPr>
            <w:rFonts w:ascii="Times New Roman" w:eastAsia="Times New Roman" w:hAnsi="Times New Roman" w:cs="Times New Roman"/>
            <w:i/>
            <w:iCs/>
            <w:color w:val="000000" w:themeColor="text1"/>
            <w:spacing w:val="3"/>
            <w:sz w:val="24"/>
            <w:szCs w:val="24"/>
            <w:lang w:val="en-GB"/>
          </w:rPr>
          <w:delText>S</w:delText>
        </w:r>
      </w:del>
      <w:ins w:id="341" w:author="Author">
        <w:r w:rsidR="00CE6EA5">
          <w:rPr>
            <w:rFonts w:ascii="Times New Roman" w:eastAsia="Times New Roman" w:hAnsi="Times New Roman" w:cs="Times New Roman"/>
            <w:i/>
            <w:iCs/>
            <w:color w:val="000000" w:themeColor="text1"/>
            <w:spacing w:val="3"/>
            <w:sz w:val="24"/>
            <w:szCs w:val="24"/>
            <w:lang w:val="en-GB"/>
          </w:rPr>
          <w:t>s</w:t>
        </w:r>
      </w:ins>
      <w:r w:rsidRPr="00B119A1">
        <w:rPr>
          <w:rFonts w:ascii="Times New Roman" w:eastAsia="Times New Roman" w:hAnsi="Times New Roman" w:cs="Times New Roman"/>
          <w:i/>
          <w:iCs/>
          <w:color w:val="000000" w:themeColor="text1"/>
          <w:spacing w:val="3"/>
          <w:sz w:val="24"/>
          <w:szCs w:val="24"/>
          <w:lang w:val="en-GB"/>
        </w:rPr>
        <w:t>urvival</w:t>
      </w:r>
    </w:p>
    <w:p w14:paraId="46B1E45C" w14:textId="07331747"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Gal</w:t>
      </w:r>
      <w:del w:id="342" w:author="Author">
        <w:r w:rsidRPr="00B119A1" w:rsidDel="00061463">
          <w:rPr>
            <w:rFonts w:ascii="Times New Roman" w:eastAsia="Times New Roman" w:hAnsi="Times New Roman" w:cs="Times New Roman"/>
            <w:color w:val="000000" w:themeColor="text1"/>
            <w:spacing w:val="3"/>
            <w:sz w:val="24"/>
            <w:szCs w:val="24"/>
            <w:lang w:val="en-GB"/>
          </w:rPr>
          <w:delText>ectin</w:delText>
        </w:r>
      </w:del>
      <w:r w:rsidRPr="00B119A1">
        <w:rPr>
          <w:rFonts w:ascii="Times New Roman" w:eastAsia="Times New Roman" w:hAnsi="Times New Roman" w:cs="Times New Roman"/>
          <w:color w:val="000000" w:themeColor="text1"/>
          <w:spacing w:val="3"/>
          <w:sz w:val="24"/>
          <w:szCs w:val="24"/>
          <w:lang w:val="en-GB"/>
        </w:rPr>
        <w:t xml:space="preserve">-1 staining was </w:t>
      </w:r>
      <w:del w:id="343" w:author="Author">
        <w:r w:rsidRPr="00B119A1" w:rsidDel="00061463">
          <w:rPr>
            <w:rFonts w:ascii="Times New Roman" w:eastAsia="Times New Roman" w:hAnsi="Times New Roman" w:cs="Times New Roman"/>
            <w:color w:val="000000" w:themeColor="text1"/>
            <w:spacing w:val="3"/>
            <w:sz w:val="24"/>
            <w:szCs w:val="24"/>
            <w:lang w:val="en-GB"/>
          </w:rPr>
          <w:delText>successfully performed on</w:delText>
        </w:r>
      </w:del>
      <w:ins w:id="344" w:author="Author">
        <w:r w:rsidR="00061463">
          <w:rPr>
            <w:rFonts w:ascii="Times New Roman" w:eastAsia="Times New Roman" w:hAnsi="Times New Roman" w:cs="Times New Roman"/>
            <w:color w:val="000000" w:themeColor="text1"/>
            <w:spacing w:val="3"/>
            <w:sz w:val="24"/>
            <w:szCs w:val="24"/>
            <w:lang w:val="en-GB"/>
          </w:rPr>
          <w:t>conducted in</w:t>
        </w:r>
      </w:ins>
      <w:r w:rsidRPr="00B119A1">
        <w:rPr>
          <w:rFonts w:ascii="Times New Roman" w:eastAsia="Times New Roman" w:hAnsi="Times New Roman" w:cs="Times New Roman"/>
          <w:color w:val="000000" w:themeColor="text1"/>
          <w:spacing w:val="3"/>
          <w:sz w:val="24"/>
          <w:szCs w:val="24"/>
          <w:lang w:val="en-GB"/>
        </w:rPr>
        <w:t xml:space="preserve"> 150 ovarian cancer specimens. Gal-1 was present in the cytoplasm</w:t>
      </w:r>
      <w:ins w:id="345" w:author="Author">
        <w:r w:rsidR="00061463">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and the nuclei of ovarian cancer cells, as well as </w:t>
      </w:r>
      <w:ins w:id="346" w:author="Author">
        <w:r w:rsidR="00061463">
          <w:rPr>
            <w:rFonts w:ascii="Times New Roman" w:eastAsia="Times New Roman" w:hAnsi="Times New Roman" w:cs="Times New Roman"/>
            <w:color w:val="000000" w:themeColor="text1"/>
            <w:spacing w:val="3"/>
            <w:sz w:val="24"/>
            <w:szCs w:val="24"/>
            <w:lang w:val="en-GB"/>
          </w:rPr>
          <w:t xml:space="preserve">in </w:t>
        </w:r>
      </w:ins>
      <w:r w:rsidRPr="00B119A1">
        <w:rPr>
          <w:rFonts w:ascii="Times New Roman" w:eastAsia="Times New Roman" w:hAnsi="Times New Roman" w:cs="Times New Roman"/>
          <w:color w:val="000000" w:themeColor="text1"/>
          <w:spacing w:val="3"/>
          <w:sz w:val="24"/>
          <w:szCs w:val="24"/>
          <w:lang w:val="en-GB"/>
        </w:rPr>
        <w:t>the peritumo</w:t>
      </w:r>
      <w:ins w:id="347" w:author="Author">
        <w:r w:rsidR="00061463">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 stroma</w:t>
      </w:r>
      <w:ins w:id="348" w:author="Author">
        <w:r w:rsidR="00061463">
          <w:rPr>
            <w:rFonts w:ascii="Times New Roman" w:eastAsia="Times New Roman" w:hAnsi="Times New Roman" w:cs="Times New Roman"/>
            <w:color w:val="000000" w:themeColor="text1"/>
            <w:spacing w:val="3"/>
            <w:sz w:val="24"/>
            <w:szCs w:val="24"/>
            <w:lang w:val="en-GB"/>
          </w:rPr>
          <w:t>e</w:t>
        </w:r>
      </w:ins>
      <w:r w:rsidRPr="00B119A1">
        <w:rPr>
          <w:rFonts w:ascii="Times New Roman" w:eastAsia="Times New Roman" w:hAnsi="Times New Roman" w:cs="Times New Roman"/>
          <w:color w:val="000000" w:themeColor="text1"/>
          <w:spacing w:val="3"/>
          <w:sz w:val="24"/>
          <w:szCs w:val="24"/>
          <w:lang w:val="en-GB"/>
        </w:rPr>
        <w:t xml:space="preserve"> (</w:t>
      </w:r>
      <w:commentRangeStart w:id="349"/>
      <w:del w:id="350" w:author="Author">
        <w:r w:rsidR="00D6455D" w:rsidRPr="004D1875" w:rsidDel="00061463">
          <w:rPr>
            <w:lang w:val="en-GB"/>
          </w:rPr>
          <w:fldChar w:fldCharType="begin"/>
        </w:r>
        <w:r w:rsidR="00D6455D" w:rsidRPr="00061463" w:rsidDel="00061463">
          <w:rPr>
            <w:lang w:val="en-GB"/>
          </w:rPr>
          <w:delInstrText xml:space="preserve"> HYPERLINK "http://www.mdpi.com/1422-0067/18/6/1230/htm" \l "fig_body_display_ijms-18-01230-f001" </w:delInstrText>
        </w:r>
        <w:r w:rsidR="00D6455D" w:rsidRPr="004D1875" w:rsidDel="00061463">
          <w:rPr>
            <w:lang w:val="en-GB"/>
          </w:rPr>
          <w:fldChar w:fldCharType="separate"/>
        </w:r>
        <w:r w:rsidRPr="004D1875" w:rsidDel="00061463">
          <w:rPr>
            <w:rFonts w:ascii="Times New Roman" w:eastAsia="Times New Roman" w:hAnsi="Times New Roman" w:cs="Times New Roman"/>
            <w:color w:val="000000" w:themeColor="text1"/>
            <w:spacing w:val="3"/>
            <w:sz w:val="24"/>
            <w:szCs w:val="24"/>
            <w:lang w:val="en-GB"/>
          </w:rPr>
          <w:delText>Figure 1</w:delText>
        </w:r>
        <w:r w:rsidR="00D6455D" w:rsidRPr="004D1875" w:rsidDel="00061463">
          <w:rPr>
            <w:rFonts w:ascii="Times New Roman" w:eastAsia="Times New Roman" w:hAnsi="Times New Roman" w:cs="Times New Roman"/>
            <w:color w:val="000000" w:themeColor="text1"/>
            <w:spacing w:val="3"/>
            <w:sz w:val="24"/>
            <w:szCs w:val="24"/>
            <w:lang w:val="en-GB"/>
          </w:rPr>
          <w:fldChar w:fldCharType="end"/>
        </w:r>
      </w:del>
      <w:ins w:id="351" w:author="Author">
        <w:r w:rsidR="00061463" w:rsidRPr="00061463">
          <w:rPr>
            <w:rFonts w:ascii="Times New Roman" w:eastAsia="Times New Roman" w:hAnsi="Times New Roman" w:cs="Times New Roman"/>
            <w:color w:val="000000" w:themeColor="text1"/>
            <w:spacing w:val="3"/>
            <w:sz w:val="24"/>
            <w:szCs w:val="24"/>
            <w:lang w:val="en-GB"/>
          </w:rPr>
          <w:t>Fig</w:t>
        </w:r>
        <w:commentRangeEnd w:id="349"/>
        <w:r w:rsidR="00061463">
          <w:rPr>
            <w:rStyle w:val="CommentReference"/>
          </w:rPr>
          <w:commentReference w:id="349"/>
        </w:r>
        <w:r w:rsidR="00061463">
          <w:rPr>
            <w:rFonts w:ascii="Times New Roman" w:eastAsia="Times New Roman" w:hAnsi="Times New Roman" w:cs="Times New Roman"/>
            <w:color w:val="000000" w:themeColor="text1"/>
            <w:spacing w:val="3"/>
            <w:sz w:val="24"/>
            <w:szCs w:val="24"/>
            <w:lang w:val="en-GB"/>
          </w:rPr>
          <w:t>.</w:t>
        </w:r>
        <w:r w:rsidR="00061463" w:rsidRPr="004D1875">
          <w:rPr>
            <w:rFonts w:ascii="Times New Roman" w:eastAsia="Times New Roman" w:hAnsi="Times New Roman" w:cs="Times New Roman"/>
            <w:color w:val="000000" w:themeColor="text1"/>
            <w:spacing w:val="3"/>
            <w:sz w:val="24"/>
            <w:szCs w:val="24"/>
            <w:lang w:val="en-GB"/>
          </w:rPr>
          <w:t xml:space="preserve"> 1</w:t>
        </w:r>
      </w:ins>
      <w:r w:rsidRPr="00B119A1">
        <w:rPr>
          <w:rFonts w:ascii="Times New Roman" w:eastAsia="Times New Roman" w:hAnsi="Times New Roman" w:cs="Times New Roman"/>
          <w:color w:val="000000" w:themeColor="text1"/>
          <w:spacing w:val="3"/>
          <w:sz w:val="24"/>
          <w:szCs w:val="24"/>
          <w:lang w:val="en-GB"/>
        </w:rPr>
        <w:t xml:space="preserve">). In 102 cases (68.0%), the </w:t>
      </w:r>
      <w:del w:id="352" w:author="Author">
        <w:r w:rsidRPr="00B119A1" w:rsidDel="00061463">
          <w:rPr>
            <w:rFonts w:ascii="Times New Roman" w:eastAsia="Times New Roman" w:hAnsi="Times New Roman" w:cs="Times New Roman"/>
            <w:color w:val="000000" w:themeColor="text1"/>
            <w:spacing w:val="3"/>
            <w:sz w:val="24"/>
            <w:szCs w:val="24"/>
            <w:lang w:val="en-GB"/>
          </w:rPr>
          <w:delText xml:space="preserve">cytoplasms of </w:delText>
        </w:r>
      </w:del>
      <w:r w:rsidRPr="00B119A1">
        <w:rPr>
          <w:rFonts w:ascii="Times New Roman" w:eastAsia="Times New Roman" w:hAnsi="Times New Roman" w:cs="Times New Roman"/>
          <w:color w:val="000000" w:themeColor="text1"/>
          <w:spacing w:val="3"/>
          <w:sz w:val="24"/>
          <w:szCs w:val="24"/>
          <w:lang w:val="en-GB"/>
        </w:rPr>
        <w:t>tumo</w:t>
      </w:r>
      <w:ins w:id="353" w:author="Author">
        <w:r w:rsidR="00061463">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 cell</w:t>
      </w:r>
      <w:ins w:id="354" w:author="Author">
        <w:r w:rsidR="00061463">
          <w:rPr>
            <w:rFonts w:ascii="Times New Roman" w:eastAsia="Times New Roman" w:hAnsi="Times New Roman" w:cs="Times New Roman"/>
            <w:color w:val="000000" w:themeColor="text1"/>
            <w:spacing w:val="3"/>
            <w:sz w:val="24"/>
            <w:szCs w:val="24"/>
            <w:lang w:val="en-GB"/>
          </w:rPr>
          <w:t xml:space="preserve"> cytoplasm</w:t>
        </w:r>
      </w:ins>
      <w:del w:id="355" w:author="Author">
        <w:r w:rsidRPr="00B119A1" w:rsidDel="00061463">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w:t>
      </w:r>
      <w:del w:id="356" w:author="Author">
        <w:r w:rsidRPr="00B119A1" w:rsidDel="00061463">
          <w:rPr>
            <w:rFonts w:ascii="Times New Roman" w:eastAsia="Times New Roman" w:hAnsi="Times New Roman" w:cs="Times New Roman"/>
            <w:color w:val="000000" w:themeColor="text1"/>
            <w:spacing w:val="3"/>
            <w:sz w:val="24"/>
            <w:szCs w:val="24"/>
            <w:lang w:val="en-GB"/>
          </w:rPr>
          <w:delText xml:space="preserve">were </w:delText>
        </w:r>
      </w:del>
      <w:ins w:id="357" w:author="Author">
        <w:r w:rsidR="00061463">
          <w:rPr>
            <w:rFonts w:ascii="Times New Roman" w:eastAsia="Times New Roman" w:hAnsi="Times New Roman" w:cs="Times New Roman"/>
            <w:color w:val="000000" w:themeColor="text1"/>
            <w:spacing w:val="3"/>
            <w:sz w:val="24"/>
            <w:szCs w:val="24"/>
            <w:lang w:val="en-GB"/>
          </w:rPr>
          <w:t>was</w:t>
        </w:r>
        <w:r w:rsidR="0006146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positive for Gal-1, with a median Remmele </w:t>
      </w:r>
      <w:ins w:id="358" w:author="Author">
        <w:r w:rsidR="00061463">
          <w:rPr>
            <w:rFonts w:ascii="Times New Roman" w:eastAsia="Times New Roman" w:hAnsi="Times New Roman" w:cs="Times New Roman"/>
            <w:color w:val="000000" w:themeColor="text1"/>
            <w:spacing w:val="3"/>
            <w:sz w:val="24"/>
            <w:szCs w:val="24"/>
            <w:lang w:val="en-GB"/>
          </w:rPr>
          <w:t xml:space="preserve">immunoreactive </w:t>
        </w:r>
        <w:r w:rsidR="000D29E8">
          <w:rPr>
            <w:rFonts w:ascii="Times New Roman" w:eastAsia="Times New Roman" w:hAnsi="Times New Roman" w:cs="Times New Roman"/>
            <w:color w:val="000000" w:themeColor="text1"/>
            <w:spacing w:val="3"/>
            <w:sz w:val="24"/>
            <w:szCs w:val="24"/>
            <w:lang w:val="en-GB"/>
          </w:rPr>
          <w:t xml:space="preserve">(IR) </w:t>
        </w:r>
      </w:ins>
      <w:r w:rsidRPr="00B119A1">
        <w:rPr>
          <w:rFonts w:ascii="Times New Roman" w:eastAsia="Times New Roman" w:hAnsi="Times New Roman" w:cs="Times New Roman"/>
          <w:color w:val="000000" w:themeColor="text1"/>
          <w:spacing w:val="3"/>
          <w:sz w:val="24"/>
          <w:szCs w:val="24"/>
          <w:lang w:val="en-GB"/>
        </w:rPr>
        <w:t>score</w:t>
      </w:r>
      <w:del w:id="359" w:author="Author">
        <w:r w:rsidRPr="00B119A1" w:rsidDel="000D29E8">
          <w:rPr>
            <w:rFonts w:ascii="Times New Roman" w:eastAsia="Times New Roman" w:hAnsi="Times New Roman" w:cs="Times New Roman"/>
            <w:color w:val="000000" w:themeColor="text1"/>
            <w:spacing w:val="3"/>
            <w:sz w:val="24"/>
            <w:szCs w:val="24"/>
            <w:lang w:val="en-GB"/>
          </w:rPr>
          <w:delText xml:space="preserve"> (IRS)</w:delText>
        </w:r>
      </w:del>
      <w:r w:rsidRPr="00B119A1">
        <w:rPr>
          <w:rFonts w:ascii="Times New Roman" w:eastAsia="Times New Roman" w:hAnsi="Times New Roman" w:cs="Times New Roman"/>
          <w:color w:val="000000" w:themeColor="text1"/>
          <w:spacing w:val="3"/>
          <w:sz w:val="24"/>
          <w:szCs w:val="24"/>
          <w:lang w:val="en-GB"/>
        </w:rPr>
        <w:t xml:space="preserve"> of 3. </w:t>
      </w:r>
      <w:ins w:id="360" w:author="Author">
        <w:r w:rsidR="00061463">
          <w:rPr>
            <w:rFonts w:ascii="Times New Roman" w:eastAsia="Times New Roman" w:hAnsi="Times New Roman" w:cs="Times New Roman"/>
            <w:color w:val="000000" w:themeColor="text1"/>
            <w:spacing w:val="3"/>
            <w:sz w:val="24"/>
            <w:szCs w:val="24"/>
            <w:lang w:val="en-GB"/>
          </w:rPr>
          <w:t xml:space="preserve">The </w:t>
        </w:r>
      </w:ins>
      <w:del w:id="361" w:author="Author">
        <w:r w:rsidRPr="00B119A1" w:rsidDel="00061463">
          <w:rPr>
            <w:rFonts w:ascii="Times New Roman" w:eastAsia="Times New Roman" w:hAnsi="Times New Roman" w:cs="Times New Roman"/>
            <w:color w:val="000000" w:themeColor="text1"/>
            <w:spacing w:val="3"/>
            <w:sz w:val="24"/>
            <w:szCs w:val="24"/>
            <w:lang w:val="en-GB"/>
          </w:rPr>
          <w:delText>P</w:delText>
        </w:r>
      </w:del>
      <w:ins w:id="362" w:author="Author">
        <w:r w:rsidR="00061463">
          <w:rPr>
            <w:rFonts w:ascii="Times New Roman" w:eastAsia="Times New Roman" w:hAnsi="Times New Roman" w:cs="Times New Roman"/>
            <w:color w:val="000000" w:themeColor="text1"/>
            <w:spacing w:val="3"/>
            <w:sz w:val="24"/>
            <w:szCs w:val="24"/>
            <w:lang w:val="en-GB"/>
          </w:rPr>
          <w:t>p</w:t>
        </w:r>
      </w:ins>
      <w:r w:rsidRPr="00B119A1">
        <w:rPr>
          <w:rFonts w:ascii="Times New Roman" w:eastAsia="Times New Roman" w:hAnsi="Times New Roman" w:cs="Times New Roman"/>
          <w:color w:val="000000" w:themeColor="text1"/>
          <w:spacing w:val="3"/>
          <w:sz w:val="24"/>
          <w:szCs w:val="24"/>
          <w:lang w:val="en-GB"/>
        </w:rPr>
        <w:t>eritumo</w:t>
      </w:r>
      <w:ins w:id="363" w:author="Author">
        <w:r w:rsidR="00061463">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 stroma was positive for Gal-1 in 148 cases (98.0%), with a median IR</w:t>
      </w:r>
      <w:ins w:id="364" w:author="Author">
        <w:r w:rsidR="000D29E8">
          <w:rPr>
            <w:rFonts w:ascii="Times New Roman" w:eastAsia="Times New Roman" w:hAnsi="Times New Roman" w:cs="Times New Roman"/>
            <w:color w:val="000000" w:themeColor="text1"/>
            <w:spacing w:val="3"/>
            <w:sz w:val="24"/>
            <w:szCs w:val="24"/>
            <w:lang w:val="en-GB"/>
          </w:rPr>
          <w:t xml:space="preserve"> score</w:t>
        </w:r>
      </w:ins>
      <w:del w:id="365" w:author="Author">
        <w:r w:rsidRPr="00B119A1" w:rsidDel="000D29E8">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of 8. Gal-1 expression </w:t>
      </w:r>
      <w:ins w:id="366" w:author="Author">
        <w:r w:rsidR="00061463">
          <w:rPr>
            <w:rFonts w:ascii="Times New Roman" w:eastAsia="Times New Roman" w:hAnsi="Times New Roman" w:cs="Times New Roman"/>
            <w:color w:val="000000" w:themeColor="text1"/>
            <w:spacing w:val="3"/>
            <w:sz w:val="24"/>
            <w:szCs w:val="24"/>
            <w:lang w:val="en-GB"/>
          </w:rPr>
          <w:t xml:space="preserve">was </w:t>
        </w:r>
      </w:ins>
      <w:r w:rsidRPr="00B119A1">
        <w:rPr>
          <w:rFonts w:ascii="Times New Roman" w:eastAsia="Times New Roman" w:hAnsi="Times New Roman" w:cs="Times New Roman"/>
          <w:color w:val="000000" w:themeColor="text1"/>
          <w:spacing w:val="3"/>
          <w:sz w:val="24"/>
          <w:szCs w:val="24"/>
          <w:lang w:val="en-GB"/>
        </w:rPr>
        <w:t xml:space="preserve">significantly correlated with several clinical and pathological </w:t>
      </w:r>
      <w:del w:id="367" w:author="Author">
        <w:r w:rsidRPr="00B119A1" w:rsidDel="00061463">
          <w:rPr>
            <w:rFonts w:ascii="Times New Roman" w:eastAsia="Times New Roman" w:hAnsi="Times New Roman" w:cs="Times New Roman"/>
            <w:color w:val="000000" w:themeColor="text1"/>
            <w:spacing w:val="3"/>
            <w:sz w:val="24"/>
            <w:szCs w:val="24"/>
            <w:lang w:val="en-GB"/>
          </w:rPr>
          <w:delText xml:space="preserve">data </w:delText>
        </w:r>
      </w:del>
      <w:ins w:id="368" w:author="Author">
        <w:r w:rsidR="00061463">
          <w:rPr>
            <w:rFonts w:ascii="Times New Roman" w:eastAsia="Times New Roman" w:hAnsi="Times New Roman" w:cs="Times New Roman"/>
            <w:color w:val="000000" w:themeColor="text1"/>
            <w:spacing w:val="3"/>
            <w:sz w:val="24"/>
            <w:szCs w:val="24"/>
            <w:lang w:val="en-GB"/>
          </w:rPr>
          <w:t>factors</w:t>
        </w:r>
        <w:r w:rsidR="0006146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w:t>
      </w:r>
      <w:del w:id="369" w:author="Author">
        <w:r w:rsidR="00D6455D" w:rsidRPr="004D1875" w:rsidDel="00061463">
          <w:rPr>
            <w:lang w:val="en-GB"/>
          </w:rPr>
          <w:fldChar w:fldCharType="begin"/>
        </w:r>
        <w:r w:rsidR="00D6455D" w:rsidRPr="00061463" w:rsidDel="00061463">
          <w:rPr>
            <w:lang w:val="en-GB"/>
          </w:rPr>
          <w:delInstrText xml:space="preserve"> HYPERLINK "http://www.mdpi.com/1422-0067/18/6/1230/htm" \l "table_body_display_ijms-18-01230-t001" </w:delInstrText>
        </w:r>
        <w:r w:rsidR="00D6455D" w:rsidRPr="004D1875" w:rsidDel="00061463">
          <w:rPr>
            <w:lang w:val="en-GB"/>
          </w:rPr>
          <w:fldChar w:fldCharType="separate"/>
        </w:r>
        <w:r w:rsidRPr="004D1875" w:rsidDel="00061463">
          <w:rPr>
            <w:rFonts w:ascii="Times New Roman" w:eastAsia="Times New Roman" w:hAnsi="Times New Roman" w:cs="Times New Roman"/>
            <w:color w:val="000000" w:themeColor="text1"/>
            <w:spacing w:val="3"/>
            <w:sz w:val="24"/>
            <w:szCs w:val="24"/>
            <w:lang w:val="en-GB"/>
          </w:rPr>
          <w:delText>Table 1</w:delText>
        </w:r>
        <w:r w:rsidR="00D6455D" w:rsidRPr="004D1875" w:rsidDel="00061463">
          <w:rPr>
            <w:rFonts w:ascii="Times New Roman" w:eastAsia="Times New Roman" w:hAnsi="Times New Roman" w:cs="Times New Roman"/>
            <w:color w:val="000000" w:themeColor="text1"/>
            <w:spacing w:val="3"/>
            <w:sz w:val="24"/>
            <w:szCs w:val="24"/>
            <w:lang w:val="en-GB"/>
          </w:rPr>
          <w:fldChar w:fldCharType="end"/>
        </w:r>
      </w:del>
      <w:ins w:id="370" w:author="Author">
        <w:r w:rsidR="00061463" w:rsidRPr="004D1875">
          <w:rPr>
            <w:rFonts w:ascii="Times New Roman" w:eastAsia="Times New Roman" w:hAnsi="Times New Roman" w:cs="Times New Roman"/>
            <w:color w:val="000000" w:themeColor="text1"/>
            <w:spacing w:val="3"/>
            <w:sz w:val="24"/>
            <w:szCs w:val="24"/>
            <w:lang w:val="en-GB"/>
          </w:rPr>
          <w:t>Table 1</w:t>
        </w:r>
      </w:ins>
      <w:r w:rsidRPr="00B119A1">
        <w:rPr>
          <w:rFonts w:ascii="Times New Roman" w:eastAsia="Times New Roman" w:hAnsi="Times New Roman" w:cs="Times New Roman"/>
          <w:color w:val="000000" w:themeColor="text1"/>
          <w:spacing w:val="3"/>
          <w:sz w:val="24"/>
          <w:szCs w:val="24"/>
          <w:lang w:val="en-GB"/>
        </w:rPr>
        <w:t>).</w:t>
      </w:r>
    </w:p>
    <w:p w14:paraId="3192679A" w14:textId="77777777" w:rsidR="008324E2" w:rsidRPr="00B119A1" w:rsidRDefault="008324E2" w:rsidP="008324E2">
      <w:pPr>
        <w:spacing w:after="0"/>
        <w:ind w:firstLine="240"/>
        <w:jc w:val="both"/>
        <w:rPr>
          <w:rFonts w:ascii="Times New Roman" w:eastAsia="Times New Roman" w:hAnsi="Times New Roman" w:cs="Times New Roman"/>
          <w:color w:val="000000" w:themeColor="text1"/>
          <w:spacing w:val="3"/>
          <w:sz w:val="24"/>
          <w:szCs w:val="24"/>
          <w:lang w:val="en-GB"/>
        </w:rPr>
      </w:pPr>
    </w:p>
    <w:p w14:paraId="589D520A" w14:textId="77777777" w:rsidR="008324E2" w:rsidRPr="00B119A1" w:rsidRDefault="008324E2" w:rsidP="008324E2">
      <w:pPr>
        <w:spacing w:after="0"/>
        <w:ind w:firstLine="240"/>
        <w:jc w:val="both"/>
        <w:rPr>
          <w:rFonts w:ascii="Times New Roman" w:eastAsia="Times New Roman" w:hAnsi="Times New Roman" w:cs="Times New Roman"/>
          <w:color w:val="000000" w:themeColor="text1"/>
          <w:spacing w:val="3"/>
          <w:sz w:val="24"/>
          <w:szCs w:val="24"/>
          <w:lang w:val="en-GB"/>
        </w:rPr>
      </w:pPr>
    </w:p>
    <w:p w14:paraId="26613455" w14:textId="77777777" w:rsidR="008324E2" w:rsidRPr="00B119A1" w:rsidRDefault="008324E2" w:rsidP="008324E2">
      <w:pPr>
        <w:spacing w:after="0"/>
        <w:ind w:firstLine="240"/>
        <w:jc w:val="both"/>
        <w:rPr>
          <w:rFonts w:ascii="Times New Roman" w:eastAsia="Times New Roman" w:hAnsi="Times New Roman" w:cs="Times New Roman"/>
          <w:color w:val="000000" w:themeColor="text1"/>
          <w:spacing w:val="3"/>
          <w:sz w:val="24"/>
          <w:szCs w:val="24"/>
          <w:lang w:val="en-GB"/>
        </w:rPr>
      </w:pPr>
    </w:p>
    <w:p w14:paraId="7A216D87" w14:textId="77777777"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noProof/>
          <w:color w:val="000000" w:themeColor="text1"/>
          <w:spacing w:val="3"/>
          <w:sz w:val="24"/>
          <w:szCs w:val="24"/>
          <w:lang w:val="en-IN" w:eastAsia="en-IN"/>
        </w:rPr>
        <w:drawing>
          <wp:inline distT="0" distB="0" distL="0" distR="0" wp14:anchorId="73A45227" wp14:editId="01F08EAB">
            <wp:extent cx="5238750" cy="2905125"/>
            <wp:effectExtent l="0" t="0" r="0" b="9525"/>
            <wp:docPr id="8" name="Picture 8" descr="Ijms 18 01230 g001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ms 18 01230 g001 5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905125"/>
                    </a:xfrm>
                    <a:prstGeom prst="rect">
                      <a:avLst/>
                    </a:prstGeom>
                    <a:noFill/>
                    <a:ln>
                      <a:noFill/>
                    </a:ln>
                  </pic:spPr>
                </pic:pic>
              </a:graphicData>
            </a:graphic>
          </wp:inline>
        </w:drawing>
      </w:r>
    </w:p>
    <w:p w14:paraId="6F73CD46" w14:textId="2DA2BC3A" w:rsidR="00313E86" w:rsidRPr="00B119A1" w:rsidRDefault="00313E86" w:rsidP="004D1875">
      <w:pPr>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b/>
          <w:bCs/>
          <w:color w:val="000000" w:themeColor="text1"/>
          <w:spacing w:val="3"/>
          <w:sz w:val="24"/>
          <w:szCs w:val="24"/>
          <w:lang w:val="en-GB"/>
        </w:rPr>
        <w:t>Figure 1.</w:t>
      </w:r>
      <w:r w:rsidRPr="00B119A1">
        <w:rPr>
          <w:rFonts w:ascii="Times New Roman" w:eastAsia="Times New Roman" w:hAnsi="Times New Roman" w:cs="Times New Roman"/>
          <w:color w:val="000000" w:themeColor="text1"/>
          <w:spacing w:val="3"/>
          <w:sz w:val="24"/>
          <w:szCs w:val="24"/>
          <w:lang w:val="en-GB"/>
        </w:rPr>
        <w:t xml:space="preserve"> Detection of </w:t>
      </w:r>
      <w:ins w:id="371" w:author="Author">
        <w:r w:rsidR="00344E47">
          <w:rPr>
            <w:rFonts w:ascii="Times New Roman" w:eastAsia="Times New Roman" w:hAnsi="Times New Roman" w:cs="Times New Roman"/>
            <w:color w:val="000000" w:themeColor="text1"/>
            <w:spacing w:val="3"/>
            <w:sz w:val="24"/>
            <w:szCs w:val="24"/>
            <w:lang w:val="en-GB"/>
          </w:rPr>
          <w:t>g</w:t>
        </w:r>
      </w:ins>
      <w:del w:id="372" w:author="Author">
        <w:r w:rsidRPr="00B119A1" w:rsidDel="00344E47">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 xml:space="preserve">alectins by immunohistochemistry. Representative photomicrographs are shown. </w:t>
      </w:r>
      <w:del w:id="373" w:author="Author">
        <w:r w:rsidRPr="00B119A1" w:rsidDel="00344E47">
          <w:rPr>
            <w:rFonts w:ascii="Times New Roman" w:eastAsia="Times New Roman" w:hAnsi="Times New Roman" w:cs="Times New Roman"/>
            <w:color w:val="000000" w:themeColor="text1"/>
            <w:spacing w:val="3"/>
            <w:sz w:val="24"/>
            <w:szCs w:val="24"/>
            <w:lang w:val="en-GB"/>
          </w:rPr>
          <w:delText>Galectin (</w:delText>
        </w:r>
      </w:del>
      <w:r w:rsidRPr="00B119A1">
        <w:rPr>
          <w:rFonts w:ascii="Times New Roman" w:eastAsia="Times New Roman" w:hAnsi="Times New Roman" w:cs="Times New Roman"/>
          <w:color w:val="000000" w:themeColor="text1"/>
          <w:spacing w:val="3"/>
          <w:sz w:val="24"/>
          <w:szCs w:val="24"/>
          <w:lang w:val="en-GB"/>
        </w:rPr>
        <w:t>Gal</w:t>
      </w:r>
      <w:del w:id="374" w:author="Author">
        <w:r w:rsidRPr="00B119A1" w:rsidDel="00344E47">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-1 was present in the cytoplasm and the nucle</w:t>
      </w:r>
      <w:ins w:id="375" w:author="Author">
        <w:r w:rsidR="00344E47">
          <w:rPr>
            <w:rFonts w:ascii="Times New Roman" w:eastAsia="Times New Roman" w:hAnsi="Times New Roman" w:cs="Times New Roman"/>
            <w:color w:val="000000" w:themeColor="text1"/>
            <w:spacing w:val="3"/>
            <w:sz w:val="24"/>
            <w:szCs w:val="24"/>
            <w:lang w:val="en-GB"/>
          </w:rPr>
          <w:t>us</w:t>
        </w:r>
      </w:ins>
      <w:del w:id="376" w:author="Author">
        <w:r w:rsidRPr="00B119A1" w:rsidDel="00344E47">
          <w:rPr>
            <w:rFonts w:ascii="Times New Roman" w:eastAsia="Times New Roman" w:hAnsi="Times New Roman" w:cs="Times New Roman"/>
            <w:color w:val="000000" w:themeColor="text1"/>
            <w:spacing w:val="3"/>
            <w:sz w:val="24"/>
            <w:szCs w:val="24"/>
            <w:lang w:val="en-GB"/>
          </w:rPr>
          <w:delText>i</w:delText>
        </w:r>
      </w:del>
      <w:r w:rsidRPr="00B119A1">
        <w:rPr>
          <w:rFonts w:ascii="Times New Roman" w:eastAsia="Times New Roman" w:hAnsi="Times New Roman" w:cs="Times New Roman"/>
          <w:color w:val="000000" w:themeColor="text1"/>
          <w:spacing w:val="3"/>
          <w:sz w:val="24"/>
          <w:szCs w:val="24"/>
          <w:lang w:val="en-GB"/>
        </w:rPr>
        <w:t xml:space="preserve"> of ovarian cancer cells (</w:t>
      </w:r>
      <w:r w:rsidRPr="00B119A1">
        <w:rPr>
          <w:rFonts w:ascii="Times New Roman" w:eastAsia="Times New Roman" w:hAnsi="Times New Roman" w:cs="Times New Roman"/>
          <w:b/>
          <w:bCs/>
          <w:color w:val="000000" w:themeColor="text1"/>
          <w:spacing w:val="3"/>
          <w:sz w:val="24"/>
          <w:szCs w:val="24"/>
          <w:lang w:val="en-GB"/>
        </w:rPr>
        <w:t>A</w:t>
      </w:r>
      <w:r w:rsidRPr="00B119A1">
        <w:rPr>
          <w:rFonts w:ascii="Times New Roman" w:eastAsia="Times New Roman" w:hAnsi="Times New Roman" w:cs="Times New Roman"/>
          <w:color w:val="000000" w:themeColor="text1"/>
          <w:spacing w:val="3"/>
          <w:sz w:val="24"/>
          <w:szCs w:val="24"/>
          <w:lang w:val="en-GB"/>
        </w:rPr>
        <w:t>) as well as the peritumo</w:t>
      </w:r>
      <w:ins w:id="377" w:author="Author">
        <w:r w:rsidR="00344E47">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 stroma (</w:t>
      </w:r>
      <w:r w:rsidRPr="00B119A1">
        <w:rPr>
          <w:rFonts w:ascii="Times New Roman" w:eastAsia="Times New Roman" w:hAnsi="Times New Roman" w:cs="Times New Roman"/>
          <w:b/>
          <w:bCs/>
          <w:color w:val="000000" w:themeColor="text1"/>
          <w:spacing w:val="3"/>
          <w:sz w:val="24"/>
          <w:szCs w:val="24"/>
          <w:lang w:val="en-GB"/>
        </w:rPr>
        <w:t>B</w:t>
      </w:r>
      <w:r w:rsidRPr="00B119A1">
        <w:rPr>
          <w:rFonts w:ascii="Times New Roman" w:eastAsia="Times New Roman" w:hAnsi="Times New Roman" w:cs="Times New Roman"/>
          <w:color w:val="000000" w:themeColor="text1"/>
          <w:spacing w:val="3"/>
          <w:sz w:val="24"/>
          <w:szCs w:val="24"/>
          <w:lang w:val="en-GB"/>
        </w:rPr>
        <w:t>)</w:t>
      </w:r>
      <w:ins w:id="378" w:author="Author">
        <w:r w:rsidR="00344E47">
          <w:rPr>
            <w:rFonts w:ascii="Times New Roman" w:eastAsia="Times New Roman" w:hAnsi="Times New Roman" w:cs="Times New Roman"/>
            <w:color w:val="000000" w:themeColor="text1"/>
            <w:spacing w:val="3"/>
            <w:sz w:val="24"/>
            <w:szCs w:val="24"/>
            <w:lang w:val="en-GB"/>
          </w:rPr>
          <w:t>.</w:t>
        </w:r>
      </w:ins>
      <w:del w:id="379" w:author="Author">
        <w:r w:rsidRPr="00B119A1" w:rsidDel="00344E47">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Gal-3 staining was observed in the nucle</w:t>
      </w:r>
      <w:ins w:id="380" w:author="Author">
        <w:r w:rsidR="00344E47">
          <w:rPr>
            <w:rFonts w:ascii="Times New Roman" w:eastAsia="Times New Roman" w:hAnsi="Times New Roman" w:cs="Times New Roman"/>
            <w:color w:val="000000" w:themeColor="text1"/>
            <w:spacing w:val="3"/>
            <w:sz w:val="24"/>
            <w:szCs w:val="24"/>
            <w:lang w:val="en-GB"/>
          </w:rPr>
          <w:t>us</w:t>
        </w:r>
      </w:ins>
      <w:del w:id="381" w:author="Author">
        <w:r w:rsidRPr="00B119A1" w:rsidDel="00344E47">
          <w:rPr>
            <w:rFonts w:ascii="Times New Roman" w:eastAsia="Times New Roman" w:hAnsi="Times New Roman" w:cs="Times New Roman"/>
            <w:color w:val="000000" w:themeColor="text1"/>
            <w:spacing w:val="3"/>
            <w:sz w:val="24"/>
            <w:szCs w:val="24"/>
            <w:lang w:val="en-GB"/>
          </w:rPr>
          <w:delText>i</w:delText>
        </w:r>
      </w:del>
      <w:r w:rsidRPr="00B119A1">
        <w:rPr>
          <w:rFonts w:ascii="Times New Roman" w:eastAsia="Times New Roman" w:hAnsi="Times New Roman" w:cs="Times New Roman"/>
          <w:color w:val="000000" w:themeColor="text1"/>
          <w:spacing w:val="3"/>
          <w:sz w:val="24"/>
          <w:szCs w:val="24"/>
          <w:lang w:val="en-GB"/>
        </w:rPr>
        <w:t>, cytoplasm (</w:t>
      </w:r>
      <w:r w:rsidRPr="00B119A1">
        <w:rPr>
          <w:rFonts w:ascii="Times New Roman" w:eastAsia="Times New Roman" w:hAnsi="Times New Roman" w:cs="Times New Roman"/>
          <w:b/>
          <w:bCs/>
          <w:color w:val="000000" w:themeColor="text1"/>
          <w:spacing w:val="3"/>
          <w:sz w:val="24"/>
          <w:szCs w:val="24"/>
          <w:lang w:val="en-GB"/>
        </w:rPr>
        <w:t>C</w:t>
      </w:r>
      <w:r w:rsidRPr="00B119A1">
        <w:rPr>
          <w:rFonts w:ascii="Times New Roman" w:eastAsia="Times New Roman" w:hAnsi="Times New Roman" w:cs="Times New Roman"/>
          <w:color w:val="000000" w:themeColor="text1"/>
          <w:spacing w:val="3"/>
          <w:sz w:val="24"/>
          <w:szCs w:val="24"/>
          <w:lang w:val="en-GB"/>
        </w:rPr>
        <w:t>), and stroma (</w:t>
      </w:r>
      <w:r w:rsidRPr="00B119A1">
        <w:rPr>
          <w:rFonts w:ascii="Times New Roman" w:eastAsia="Times New Roman" w:hAnsi="Times New Roman" w:cs="Times New Roman"/>
          <w:b/>
          <w:bCs/>
          <w:color w:val="000000" w:themeColor="text1"/>
          <w:spacing w:val="3"/>
          <w:sz w:val="24"/>
          <w:szCs w:val="24"/>
          <w:lang w:val="en-GB"/>
        </w:rPr>
        <w:t>D</w:t>
      </w:r>
      <w:r w:rsidRPr="00B119A1">
        <w:rPr>
          <w:rFonts w:ascii="Times New Roman" w:eastAsia="Times New Roman" w:hAnsi="Times New Roman" w:cs="Times New Roman"/>
          <w:color w:val="000000" w:themeColor="text1"/>
          <w:spacing w:val="3"/>
          <w:sz w:val="24"/>
          <w:szCs w:val="24"/>
          <w:lang w:val="en-GB"/>
        </w:rPr>
        <w:t>)</w:t>
      </w:r>
      <w:ins w:id="382" w:author="Author">
        <w:r w:rsidR="00344E47">
          <w:rPr>
            <w:rFonts w:ascii="Times New Roman" w:eastAsia="Times New Roman" w:hAnsi="Times New Roman" w:cs="Times New Roman"/>
            <w:color w:val="000000" w:themeColor="text1"/>
            <w:spacing w:val="3"/>
            <w:sz w:val="24"/>
            <w:szCs w:val="24"/>
            <w:lang w:val="en-GB"/>
          </w:rPr>
          <w:t>.</w:t>
        </w:r>
      </w:ins>
      <w:del w:id="383" w:author="Author">
        <w:r w:rsidRPr="00B119A1" w:rsidDel="00344E47">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Staining for Gal</w:t>
      </w:r>
      <w:del w:id="384" w:author="Author">
        <w:r w:rsidRPr="00B119A1" w:rsidDel="00344E47">
          <w:rPr>
            <w:rFonts w:ascii="Times New Roman" w:eastAsia="Times New Roman" w:hAnsi="Times New Roman" w:cs="Times New Roman"/>
            <w:color w:val="000000" w:themeColor="text1"/>
            <w:spacing w:val="3"/>
            <w:sz w:val="24"/>
            <w:szCs w:val="24"/>
            <w:lang w:val="en-GB"/>
          </w:rPr>
          <w:delText>ectin</w:delText>
        </w:r>
      </w:del>
      <w:r w:rsidRPr="00B119A1">
        <w:rPr>
          <w:rFonts w:ascii="Times New Roman" w:eastAsia="Times New Roman" w:hAnsi="Times New Roman" w:cs="Times New Roman"/>
          <w:color w:val="000000" w:themeColor="text1"/>
          <w:spacing w:val="3"/>
          <w:sz w:val="24"/>
          <w:szCs w:val="24"/>
          <w:lang w:val="en-GB"/>
        </w:rPr>
        <w:t>-7 was mainly observed in the cytoplasm (</w:t>
      </w:r>
      <w:r w:rsidRPr="00B119A1">
        <w:rPr>
          <w:rFonts w:ascii="Times New Roman" w:eastAsia="Times New Roman" w:hAnsi="Times New Roman" w:cs="Times New Roman"/>
          <w:b/>
          <w:bCs/>
          <w:color w:val="000000" w:themeColor="text1"/>
          <w:spacing w:val="3"/>
          <w:sz w:val="24"/>
          <w:szCs w:val="24"/>
          <w:lang w:val="en-GB"/>
        </w:rPr>
        <w:t>E</w:t>
      </w:r>
      <w:r w:rsidRPr="00B119A1">
        <w:rPr>
          <w:rFonts w:ascii="Times New Roman" w:eastAsia="Times New Roman" w:hAnsi="Times New Roman" w:cs="Times New Roman"/>
          <w:color w:val="000000" w:themeColor="text1"/>
          <w:spacing w:val="3"/>
          <w:sz w:val="24"/>
          <w:szCs w:val="24"/>
          <w:lang w:val="en-GB"/>
        </w:rPr>
        <w:t>)</w:t>
      </w:r>
      <w:ins w:id="385" w:author="Author">
        <w:r w:rsidR="00344E47">
          <w:rPr>
            <w:rFonts w:ascii="Times New Roman" w:eastAsia="Times New Roman" w:hAnsi="Times New Roman" w:cs="Times New Roman"/>
            <w:color w:val="000000" w:themeColor="text1"/>
            <w:spacing w:val="3"/>
            <w:sz w:val="24"/>
            <w:szCs w:val="24"/>
            <w:lang w:val="en-GB"/>
          </w:rPr>
          <w:t>, with</w:t>
        </w:r>
      </w:ins>
      <w:del w:id="386" w:author="Author">
        <w:r w:rsidRPr="00B119A1" w:rsidDel="00344E47">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only a few individual cases show</w:t>
      </w:r>
      <w:ins w:id="387" w:author="Author">
        <w:r w:rsidR="00344E47">
          <w:rPr>
            <w:rFonts w:ascii="Times New Roman" w:eastAsia="Times New Roman" w:hAnsi="Times New Roman" w:cs="Times New Roman"/>
            <w:color w:val="000000" w:themeColor="text1"/>
            <w:spacing w:val="3"/>
            <w:sz w:val="24"/>
            <w:szCs w:val="24"/>
            <w:lang w:val="en-GB"/>
          </w:rPr>
          <w:t>ing</w:t>
        </w:r>
      </w:ins>
      <w:del w:id="388" w:author="Author">
        <w:r w:rsidRPr="00B119A1" w:rsidDel="00344E47">
          <w:rPr>
            <w:rFonts w:ascii="Times New Roman" w:eastAsia="Times New Roman" w:hAnsi="Times New Roman" w:cs="Times New Roman"/>
            <w:color w:val="000000" w:themeColor="text1"/>
            <w:spacing w:val="3"/>
            <w:sz w:val="24"/>
            <w:szCs w:val="24"/>
            <w:lang w:val="en-GB"/>
          </w:rPr>
          <w:delText>ed</w:delText>
        </w:r>
      </w:del>
      <w:r w:rsidRPr="00B119A1">
        <w:rPr>
          <w:rFonts w:ascii="Times New Roman" w:eastAsia="Times New Roman" w:hAnsi="Times New Roman" w:cs="Times New Roman"/>
          <w:color w:val="000000" w:themeColor="text1"/>
          <w:spacing w:val="3"/>
          <w:sz w:val="24"/>
          <w:szCs w:val="24"/>
          <w:lang w:val="en-GB"/>
        </w:rPr>
        <w:t xml:space="preserve"> nuclear staining (</w:t>
      </w:r>
      <w:r w:rsidRPr="00B119A1">
        <w:rPr>
          <w:rFonts w:ascii="Times New Roman" w:eastAsia="Times New Roman" w:hAnsi="Times New Roman" w:cs="Times New Roman"/>
          <w:b/>
          <w:bCs/>
          <w:color w:val="000000" w:themeColor="text1"/>
          <w:spacing w:val="3"/>
          <w:sz w:val="24"/>
          <w:szCs w:val="24"/>
          <w:lang w:val="en-GB"/>
        </w:rPr>
        <w:t>F</w:t>
      </w:r>
      <w:r w:rsidRPr="00B119A1">
        <w:rPr>
          <w:rFonts w:ascii="Times New Roman" w:eastAsia="Times New Roman" w:hAnsi="Times New Roman" w:cs="Times New Roman"/>
          <w:color w:val="000000" w:themeColor="text1"/>
          <w:spacing w:val="3"/>
          <w:sz w:val="24"/>
          <w:szCs w:val="24"/>
          <w:lang w:val="en-GB"/>
        </w:rPr>
        <w:t>)</w:t>
      </w:r>
      <w:ins w:id="389" w:author="Author">
        <w:r w:rsidR="00344E47">
          <w:rPr>
            <w:rFonts w:ascii="Times New Roman" w:eastAsia="Times New Roman" w:hAnsi="Times New Roman" w:cs="Times New Roman"/>
            <w:color w:val="000000" w:themeColor="text1"/>
            <w:spacing w:val="3"/>
            <w:sz w:val="24"/>
            <w:szCs w:val="24"/>
            <w:lang w:val="en-GB"/>
          </w:rPr>
          <w:t xml:space="preserve">. </w:t>
        </w:r>
      </w:ins>
      <w:del w:id="390" w:author="Author">
        <w:r w:rsidRPr="00B119A1" w:rsidDel="00344E47">
          <w:rPr>
            <w:rFonts w:ascii="Times New Roman" w:eastAsia="Times New Roman" w:hAnsi="Times New Roman" w:cs="Times New Roman"/>
            <w:color w:val="000000" w:themeColor="text1"/>
            <w:spacing w:val="3"/>
            <w:sz w:val="24"/>
            <w:szCs w:val="24"/>
            <w:lang w:val="en-GB"/>
          </w:rPr>
          <w:delText xml:space="preserve">; </w:delText>
        </w:r>
        <w:commentRangeStart w:id="391"/>
        <w:r w:rsidRPr="00B119A1" w:rsidDel="00344E47">
          <w:rPr>
            <w:rFonts w:ascii="Times New Roman" w:eastAsia="Times New Roman" w:hAnsi="Times New Roman" w:cs="Times New Roman"/>
            <w:color w:val="000000" w:themeColor="text1"/>
            <w:spacing w:val="3"/>
            <w:sz w:val="24"/>
            <w:szCs w:val="24"/>
            <w:lang w:val="en-GB"/>
          </w:rPr>
          <w:delText>10× magnification was used for the outer pictures and 50× magnification for the inserts</w:delText>
        </w:r>
      </w:del>
      <w:commentRangeEnd w:id="391"/>
      <w:r w:rsidR="00344E47">
        <w:rPr>
          <w:rStyle w:val="CommentReference"/>
        </w:rPr>
        <w:commentReference w:id="391"/>
      </w:r>
      <w:del w:id="392" w:author="Author">
        <w:r w:rsidRPr="00B119A1" w:rsidDel="00344E47">
          <w:rPr>
            <w:rFonts w:ascii="Times New Roman" w:eastAsia="Times New Roman" w:hAnsi="Times New Roman" w:cs="Times New Roman"/>
            <w:color w:val="000000" w:themeColor="text1"/>
            <w:spacing w:val="3"/>
            <w:sz w:val="24"/>
            <w:szCs w:val="24"/>
            <w:lang w:val="en-GB"/>
          </w:rPr>
          <w:delText>. The s</w:delText>
        </w:r>
      </w:del>
      <w:ins w:id="393" w:author="Author">
        <w:r w:rsidR="00344E47">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cale bars</w:t>
      </w:r>
      <w:ins w:id="394" w:author="Author">
        <w:r w:rsidR="00344E47">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w:t>
      </w:r>
      <w:del w:id="395" w:author="Author">
        <w:r w:rsidRPr="00B119A1" w:rsidDel="00344E47">
          <w:rPr>
            <w:rFonts w:ascii="Times New Roman" w:eastAsia="Times New Roman" w:hAnsi="Times New Roman" w:cs="Times New Roman"/>
            <w:color w:val="000000" w:themeColor="text1"/>
            <w:spacing w:val="3"/>
            <w:sz w:val="24"/>
            <w:szCs w:val="24"/>
            <w:lang w:val="en-GB"/>
          </w:rPr>
          <w:delText xml:space="preserve">in in the outer pictures equal </w:delText>
        </w:r>
      </w:del>
      <w:r w:rsidRPr="00B119A1">
        <w:rPr>
          <w:rFonts w:ascii="Times New Roman" w:eastAsia="Times New Roman" w:hAnsi="Times New Roman" w:cs="Times New Roman"/>
          <w:color w:val="000000" w:themeColor="text1"/>
          <w:spacing w:val="3"/>
          <w:sz w:val="24"/>
          <w:szCs w:val="24"/>
          <w:lang w:val="en-GB"/>
        </w:rPr>
        <w:t xml:space="preserve">200 μm (10× magnification) </w:t>
      </w:r>
      <w:ins w:id="396" w:author="Author">
        <w:r w:rsidR="00344E47">
          <w:rPr>
            <w:rFonts w:ascii="Times New Roman" w:eastAsia="Times New Roman" w:hAnsi="Times New Roman" w:cs="Times New Roman"/>
            <w:color w:val="000000" w:themeColor="text1"/>
            <w:spacing w:val="3"/>
            <w:sz w:val="24"/>
            <w:szCs w:val="24"/>
            <w:lang w:val="en-GB"/>
          </w:rPr>
          <w:t xml:space="preserve">in main images, </w:t>
        </w:r>
      </w:ins>
      <w:del w:id="397" w:author="Author">
        <w:r w:rsidRPr="00B119A1" w:rsidDel="00344E47">
          <w:rPr>
            <w:rFonts w:ascii="Times New Roman" w:eastAsia="Times New Roman" w:hAnsi="Times New Roman" w:cs="Times New Roman"/>
            <w:color w:val="000000" w:themeColor="text1"/>
            <w:spacing w:val="3"/>
            <w:sz w:val="24"/>
            <w:szCs w:val="24"/>
            <w:lang w:val="en-GB"/>
          </w:rPr>
          <w:delText xml:space="preserve">and the scale bars in the inserts equal </w:delText>
        </w:r>
      </w:del>
      <w:r w:rsidRPr="00B119A1">
        <w:rPr>
          <w:rFonts w:ascii="Times New Roman" w:eastAsia="Times New Roman" w:hAnsi="Times New Roman" w:cs="Times New Roman"/>
          <w:color w:val="000000" w:themeColor="text1"/>
          <w:spacing w:val="3"/>
          <w:sz w:val="24"/>
          <w:szCs w:val="24"/>
          <w:lang w:val="en-GB"/>
        </w:rPr>
        <w:t>100 μm (50× magnification)</w:t>
      </w:r>
      <w:ins w:id="398" w:author="Author">
        <w:r w:rsidR="00344E47">
          <w:rPr>
            <w:rFonts w:ascii="Times New Roman" w:eastAsia="Times New Roman" w:hAnsi="Times New Roman" w:cs="Times New Roman"/>
            <w:color w:val="000000" w:themeColor="text1"/>
            <w:spacing w:val="3"/>
            <w:sz w:val="24"/>
            <w:szCs w:val="24"/>
            <w:lang w:val="en-GB"/>
          </w:rPr>
          <w:t xml:space="preserve"> in insets</w:t>
        </w:r>
      </w:ins>
      <w:r w:rsidRPr="00B119A1">
        <w:rPr>
          <w:rFonts w:ascii="Times New Roman" w:eastAsia="Times New Roman" w:hAnsi="Times New Roman" w:cs="Times New Roman"/>
          <w:color w:val="000000" w:themeColor="text1"/>
          <w:spacing w:val="3"/>
          <w:sz w:val="24"/>
          <w:szCs w:val="24"/>
          <w:lang w:val="en-GB"/>
        </w:rPr>
        <w:t>.</w:t>
      </w:r>
    </w:p>
    <w:p w14:paraId="4896F2BC" w14:textId="77777777" w:rsidR="008324E2" w:rsidRPr="00B119A1" w:rsidRDefault="008324E2" w:rsidP="008324E2">
      <w:pPr>
        <w:jc w:val="both"/>
        <w:textAlignment w:val="center"/>
        <w:rPr>
          <w:rFonts w:ascii="Times New Roman" w:eastAsia="Times New Roman" w:hAnsi="Times New Roman" w:cs="Times New Roman"/>
          <w:color w:val="000000" w:themeColor="text1"/>
          <w:spacing w:val="3"/>
          <w:sz w:val="24"/>
          <w:szCs w:val="24"/>
          <w:lang w:val="en-GB"/>
        </w:rPr>
      </w:pPr>
    </w:p>
    <w:p w14:paraId="61EAFD52" w14:textId="77777777" w:rsidR="008324E2" w:rsidRPr="00B119A1" w:rsidRDefault="008324E2" w:rsidP="008324E2">
      <w:pPr>
        <w:jc w:val="both"/>
        <w:textAlignment w:val="center"/>
        <w:rPr>
          <w:rFonts w:ascii="Times New Roman" w:eastAsia="Times New Roman" w:hAnsi="Times New Roman" w:cs="Times New Roman"/>
          <w:color w:val="000000" w:themeColor="text1"/>
          <w:spacing w:val="3"/>
          <w:sz w:val="24"/>
          <w:szCs w:val="24"/>
          <w:lang w:val="en-GB"/>
        </w:rPr>
      </w:pPr>
    </w:p>
    <w:p w14:paraId="0F0529A1" w14:textId="77777777" w:rsidR="008324E2" w:rsidRPr="00B119A1" w:rsidRDefault="008324E2" w:rsidP="008324E2">
      <w:pPr>
        <w:jc w:val="both"/>
        <w:textAlignment w:val="center"/>
        <w:rPr>
          <w:rFonts w:ascii="Times New Roman" w:eastAsia="Times New Roman" w:hAnsi="Times New Roman" w:cs="Times New Roman"/>
          <w:color w:val="000000" w:themeColor="text1"/>
          <w:spacing w:val="3"/>
          <w:sz w:val="24"/>
          <w:szCs w:val="24"/>
          <w:lang w:val="en-GB"/>
        </w:rPr>
      </w:pPr>
    </w:p>
    <w:p w14:paraId="541ABC1C" w14:textId="77777777" w:rsidR="008324E2" w:rsidRPr="00B119A1" w:rsidRDefault="008324E2" w:rsidP="008324E2">
      <w:pPr>
        <w:jc w:val="both"/>
        <w:textAlignment w:val="center"/>
        <w:rPr>
          <w:rFonts w:ascii="Times New Roman" w:eastAsia="Times New Roman" w:hAnsi="Times New Roman" w:cs="Times New Roman"/>
          <w:color w:val="000000" w:themeColor="text1"/>
          <w:spacing w:val="3"/>
          <w:sz w:val="24"/>
          <w:szCs w:val="24"/>
          <w:lang w:val="en-GB"/>
        </w:rPr>
      </w:pPr>
    </w:p>
    <w:p w14:paraId="3419D3DC" w14:textId="77777777" w:rsidR="00344E47" w:rsidRDefault="00344E47" w:rsidP="008324E2">
      <w:pPr>
        <w:jc w:val="both"/>
        <w:textAlignment w:val="center"/>
        <w:rPr>
          <w:ins w:id="399" w:author="Author"/>
          <w:rFonts w:ascii="Times New Roman" w:eastAsia="Times New Roman" w:hAnsi="Times New Roman" w:cs="Times New Roman"/>
          <w:b/>
          <w:bCs/>
          <w:color w:val="000000" w:themeColor="text1"/>
          <w:spacing w:val="3"/>
          <w:sz w:val="24"/>
          <w:szCs w:val="24"/>
          <w:lang w:val="en-GB"/>
        </w:rPr>
      </w:pPr>
    </w:p>
    <w:p w14:paraId="3E3CE2B8" w14:textId="77777777" w:rsidR="00344E47" w:rsidRDefault="00344E47" w:rsidP="008324E2">
      <w:pPr>
        <w:jc w:val="both"/>
        <w:textAlignment w:val="center"/>
        <w:rPr>
          <w:ins w:id="400" w:author="Author"/>
          <w:rFonts w:ascii="Times New Roman" w:eastAsia="Times New Roman" w:hAnsi="Times New Roman" w:cs="Times New Roman"/>
          <w:b/>
          <w:bCs/>
          <w:color w:val="000000" w:themeColor="text1"/>
          <w:spacing w:val="3"/>
          <w:sz w:val="24"/>
          <w:szCs w:val="24"/>
          <w:lang w:val="en-GB"/>
        </w:rPr>
      </w:pPr>
    </w:p>
    <w:p w14:paraId="20AF67F9" w14:textId="10D11A34" w:rsidR="00315940" w:rsidRPr="00B119A1" w:rsidRDefault="00315940"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b/>
          <w:bCs/>
          <w:color w:val="000000" w:themeColor="text1"/>
          <w:spacing w:val="3"/>
          <w:sz w:val="24"/>
          <w:szCs w:val="24"/>
          <w:lang w:val="en-GB"/>
        </w:rPr>
        <w:t>Table 1.</w:t>
      </w:r>
      <w:r w:rsidRPr="00B119A1">
        <w:rPr>
          <w:rFonts w:ascii="Times New Roman" w:eastAsia="Times New Roman" w:hAnsi="Times New Roman" w:cs="Times New Roman"/>
          <w:color w:val="000000" w:themeColor="text1"/>
          <w:spacing w:val="3"/>
          <w:sz w:val="24"/>
          <w:szCs w:val="24"/>
          <w:lang w:val="en-GB"/>
        </w:rPr>
        <w:t> </w:t>
      </w:r>
      <w:ins w:id="401" w:author="Author">
        <w:r w:rsidR="00344E47">
          <w:rPr>
            <w:rFonts w:ascii="Times New Roman" w:eastAsia="Times New Roman" w:hAnsi="Times New Roman" w:cs="Times New Roman"/>
            <w:color w:val="000000" w:themeColor="text1"/>
            <w:spacing w:val="3"/>
            <w:sz w:val="24"/>
            <w:szCs w:val="24"/>
            <w:lang w:val="en-GB"/>
          </w:rPr>
          <w:t xml:space="preserve">Correlations between </w:t>
        </w:r>
      </w:ins>
      <w:r w:rsidRPr="00B119A1">
        <w:rPr>
          <w:rFonts w:ascii="Times New Roman" w:eastAsia="Times New Roman" w:hAnsi="Times New Roman" w:cs="Times New Roman"/>
          <w:color w:val="000000" w:themeColor="text1"/>
          <w:spacing w:val="3"/>
          <w:sz w:val="24"/>
          <w:szCs w:val="24"/>
          <w:lang w:val="en-GB"/>
        </w:rPr>
        <w:t xml:space="preserve">Gal-1 staining </w:t>
      </w:r>
      <w:del w:id="402" w:author="Author">
        <w:r w:rsidRPr="00B119A1" w:rsidDel="00344E47">
          <w:rPr>
            <w:rFonts w:ascii="Times New Roman" w:eastAsia="Times New Roman" w:hAnsi="Times New Roman" w:cs="Times New Roman"/>
            <w:color w:val="000000" w:themeColor="text1"/>
            <w:spacing w:val="3"/>
            <w:sz w:val="24"/>
            <w:szCs w:val="24"/>
            <w:lang w:val="en-GB"/>
          </w:rPr>
          <w:delText>correlated with</w:delText>
        </w:r>
      </w:del>
      <w:ins w:id="403" w:author="Author">
        <w:r w:rsidR="00344E47">
          <w:rPr>
            <w:rFonts w:ascii="Times New Roman" w:eastAsia="Times New Roman" w:hAnsi="Times New Roman" w:cs="Times New Roman"/>
            <w:color w:val="000000" w:themeColor="text1"/>
            <w:spacing w:val="3"/>
            <w:sz w:val="24"/>
            <w:szCs w:val="24"/>
            <w:lang w:val="en-GB"/>
          </w:rPr>
          <w:t>and</w:t>
        </w:r>
      </w:ins>
      <w:r w:rsidRPr="00B119A1">
        <w:rPr>
          <w:rFonts w:ascii="Times New Roman" w:eastAsia="Times New Roman" w:hAnsi="Times New Roman" w:cs="Times New Roman"/>
          <w:color w:val="000000" w:themeColor="text1"/>
          <w:spacing w:val="3"/>
          <w:sz w:val="24"/>
          <w:szCs w:val="24"/>
          <w:lang w:val="en-GB"/>
        </w:rPr>
        <w:t xml:space="preserve"> clinical and pathological </w:t>
      </w:r>
      <w:del w:id="404" w:author="Author">
        <w:r w:rsidRPr="00B119A1" w:rsidDel="00344E47">
          <w:rPr>
            <w:rFonts w:ascii="Times New Roman" w:eastAsia="Times New Roman" w:hAnsi="Times New Roman" w:cs="Times New Roman"/>
            <w:color w:val="000000" w:themeColor="text1"/>
            <w:spacing w:val="3"/>
            <w:sz w:val="24"/>
            <w:szCs w:val="24"/>
            <w:lang w:val="en-GB"/>
          </w:rPr>
          <w:delText>data</w:delText>
        </w:r>
      </w:del>
      <w:ins w:id="405" w:author="Author">
        <w:r w:rsidR="00344E47">
          <w:rPr>
            <w:rFonts w:ascii="Times New Roman" w:eastAsia="Times New Roman" w:hAnsi="Times New Roman" w:cs="Times New Roman"/>
            <w:color w:val="000000" w:themeColor="text1"/>
            <w:spacing w:val="3"/>
            <w:sz w:val="24"/>
            <w:szCs w:val="24"/>
            <w:lang w:val="en-GB"/>
          </w:rPr>
          <w:t>factors</w:t>
        </w:r>
      </w:ins>
      <w:r w:rsidRPr="00B119A1">
        <w:rPr>
          <w:rFonts w:ascii="Times New Roman" w:eastAsia="Times New Roman" w:hAnsi="Times New Roman" w:cs="Times New Roman"/>
          <w:color w:val="000000" w:themeColor="text1"/>
          <w:spacing w:val="3"/>
          <w:sz w:val="24"/>
          <w:szCs w:val="24"/>
          <w:lang w:val="en-GB"/>
        </w:rPr>
        <w:t>.</w:t>
      </w:r>
    </w:p>
    <w:p w14:paraId="04348138" w14:textId="77777777" w:rsidR="00313E86" w:rsidRPr="00B119A1" w:rsidRDefault="0088495F" w:rsidP="008324E2">
      <w:pPr>
        <w:jc w:val="both"/>
        <w:textAlignment w:val="center"/>
        <w:rPr>
          <w:rFonts w:ascii="Times New Roman" w:eastAsia="Times New Roman" w:hAnsi="Times New Roman" w:cs="Times New Roman"/>
          <w:color w:val="000000" w:themeColor="text1"/>
          <w:spacing w:val="3"/>
          <w:sz w:val="24"/>
          <w:szCs w:val="24"/>
          <w:lang w:val="en-GB"/>
        </w:rPr>
      </w:pPr>
      <w:commentRangeStart w:id="406"/>
      <w:r w:rsidRPr="00B119A1">
        <w:rPr>
          <w:noProof/>
          <w:color w:val="000000" w:themeColor="text1"/>
          <w:lang w:val="en-IN" w:eastAsia="en-IN"/>
        </w:rPr>
        <w:lastRenderedPageBreak/>
        <w:drawing>
          <wp:inline distT="0" distB="0" distL="0" distR="0" wp14:anchorId="049DEA33" wp14:editId="392E6339">
            <wp:extent cx="5029200" cy="2895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29200" cy="2895600"/>
                    </a:xfrm>
                    <a:prstGeom prst="rect">
                      <a:avLst/>
                    </a:prstGeom>
                  </pic:spPr>
                </pic:pic>
              </a:graphicData>
            </a:graphic>
          </wp:inline>
        </w:drawing>
      </w:r>
      <w:commentRangeEnd w:id="406"/>
      <w:r w:rsidR="00344E47">
        <w:rPr>
          <w:rStyle w:val="CommentReference"/>
        </w:rPr>
        <w:commentReference w:id="406"/>
      </w:r>
    </w:p>
    <w:p w14:paraId="6D4DF8F0" w14:textId="44CCC544" w:rsidR="00315940" w:rsidRPr="00B119A1" w:rsidRDefault="00315940" w:rsidP="004D1875">
      <w:pPr>
        <w:textAlignment w:val="center"/>
        <w:rPr>
          <w:color w:val="000000" w:themeColor="text1"/>
          <w:sz w:val="20"/>
          <w:szCs w:val="20"/>
          <w:lang w:val="en-GB"/>
        </w:rPr>
      </w:pPr>
      <w:r w:rsidRPr="00B119A1">
        <w:rPr>
          <w:rFonts w:ascii="Times New Roman" w:hAnsi="Times New Roman" w:cs="Times New Roman"/>
          <w:color w:val="000000" w:themeColor="text1"/>
          <w:sz w:val="20"/>
          <w:szCs w:val="20"/>
          <w:lang w:val="en-GB"/>
        </w:rPr>
        <w:t xml:space="preserve">TNM staging was </w:t>
      </w:r>
      <w:del w:id="407" w:author="Author">
        <w:r w:rsidRPr="00B119A1" w:rsidDel="00344E47">
          <w:rPr>
            <w:rFonts w:ascii="Times New Roman" w:hAnsi="Times New Roman" w:cs="Times New Roman"/>
            <w:color w:val="000000" w:themeColor="text1"/>
            <w:sz w:val="20"/>
            <w:szCs w:val="20"/>
            <w:lang w:val="en-GB"/>
          </w:rPr>
          <w:delText xml:space="preserve">accomplished </w:delText>
        </w:r>
      </w:del>
      <w:ins w:id="408" w:author="Author">
        <w:r w:rsidR="00344E47">
          <w:rPr>
            <w:rFonts w:ascii="Times New Roman" w:hAnsi="Times New Roman" w:cs="Times New Roman"/>
            <w:color w:val="000000" w:themeColor="text1"/>
            <w:sz w:val="20"/>
            <w:szCs w:val="20"/>
            <w:lang w:val="en-GB"/>
          </w:rPr>
          <w:t>performed</w:t>
        </w:r>
        <w:r w:rsidR="00344E47" w:rsidRPr="00B119A1">
          <w:rPr>
            <w:rFonts w:ascii="Times New Roman" w:hAnsi="Times New Roman" w:cs="Times New Roman"/>
            <w:color w:val="000000" w:themeColor="text1"/>
            <w:sz w:val="20"/>
            <w:szCs w:val="20"/>
            <w:lang w:val="en-GB"/>
          </w:rPr>
          <w:t xml:space="preserve"> </w:t>
        </w:r>
      </w:ins>
      <w:r w:rsidRPr="00B119A1">
        <w:rPr>
          <w:rFonts w:ascii="Times New Roman" w:hAnsi="Times New Roman" w:cs="Times New Roman"/>
          <w:color w:val="000000" w:themeColor="text1"/>
          <w:sz w:val="20"/>
          <w:szCs w:val="20"/>
          <w:lang w:val="en-GB"/>
        </w:rPr>
        <w:t>according to</w:t>
      </w:r>
      <w:ins w:id="409" w:author="Author">
        <w:r w:rsidR="00344E47">
          <w:rPr>
            <w:rFonts w:ascii="Times New Roman" w:hAnsi="Times New Roman" w:cs="Times New Roman"/>
            <w:color w:val="000000" w:themeColor="text1"/>
            <w:sz w:val="20"/>
            <w:szCs w:val="20"/>
            <w:lang w:val="en-GB"/>
          </w:rPr>
          <w:t xml:space="preserve"> the</w:t>
        </w:r>
      </w:ins>
      <w:r w:rsidRPr="00B119A1">
        <w:rPr>
          <w:rFonts w:ascii="Times New Roman" w:hAnsi="Times New Roman" w:cs="Times New Roman"/>
          <w:color w:val="000000" w:themeColor="text1"/>
          <w:sz w:val="20"/>
          <w:szCs w:val="20"/>
          <w:lang w:val="en-GB"/>
        </w:rPr>
        <w:t xml:space="preserve"> </w:t>
      </w:r>
      <w:del w:id="410" w:author="Author">
        <w:r w:rsidRPr="00B119A1" w:rsidDel="00344E47">
          <w:rPr>
            <w:rFonts w:ascii="Times New Roman" w:hAnsi="Times New Roman" w:cs="Times New Roman"/>
            <w:color w:val="000000" w:themeColor="text1"/>
            <w:sz w:val="20"/>
            <w:szCs w:val="20"/>
            <w:lang w:val="en-GB"/>
          </w:rPr>
          <w:delText xml:space="preserve">actual </w:delText>
        </w:r>
      </w:del>
      <w:r w:rsidRPr="00B119A1">
        <w:rPr>
          <w:rFonts w:ascii="Times New Roman" w:hAnsi="Times New Roman" w:cs="Times New Roman"/>
          <w:color w:val="000000" w:themeColor="text1"/>
          <w:sz w:val="20"/>
          <w:szCs w:val="20"/>
          <w:lang w:val="en-GB"/>
        </w:rPr>
        <w:t xml:space="preserve">standards of </w:t>
      </w:r>
      <w:ins w:id="411" w:author="Author">
        <w:r w:rsidR="00344E47">
          <w:rPr>
            <w:rFonts w:ascii="Times New Roman" w:hAnsi="Times New Roman" w:cs="Times New Roman"/>
            <w:color w:val="000000" w:themeColor="text1"/>
            <w:sz w:val="20"/>
            <w:szCs w:val="20"/>
            <w:lang w:val="en-GB"/>
          </w:rPr>
          <w:t xml:space="preserve">the </w:t>
        </w:r>
      </w:ins>
      <w:r w:rsidRPr="00B119A1">
        <w:rPr>
          <w:rFonts w:ascii="Times New Roman" w:hAnsi="Times New Roman" w:cs="Times New Roman"/>
          <w:color w:val="000000" w:themeColor="text1"/>
          <w:sz w:val="20"/>
          <w:szCs w:val="20"/>
          <w:lang w:val="en-GB"/>
        </w:rPr>
        <w:t>Union for International Cancer Control (UICC); pT1 = tumo</w:t>
      </w:r>
      <w:ins w:id="412" w:author="Author">
        <w:r w:rsidR="00344E47">
          <w:rPr>
            <w:rFonts w:ascii="Times New Roman" w:hAnsi="Times New Roman" w:cs="Times New Roman"/>
            <w:color w:val="000000" w:themeColor="text1"/>
            <w:sz w:val="20"/>
            <w:szCs w:val="20"/>
            <w:lang w:val="en-GB"/>
          </w:rPr>
          <w:t>u</w:t>
        </w:r>
      </w:ins>
      <w:r w:rsidRPr="00B119A1">
        <w:rPr>
          <w:rFonts w:ascii="Times New Roman" w:hAnsi="Times New Roman" w:cs="Times New Roman"/>
          <w:color w:val="000000" w:themeColor="text1"/>
          <w:sz w:val="20"/>
          <w:szCs w:val="20"/>
          <w:lang w:val="en-GB"/>
        </w:rPr>
        <w:t>r stage 1; pT2+ = tumo</w:t>
      </w:r>
      <w:ins w:id="413" w:author="Author">
        <w:r w:rsidR="00344E47">
          <w:rPr>
            <w:rFonts w:ascii="Times New Roman" w:hAnsi="Times New Roman" w:cs="Times New Roman"/>
            <w:color w:val="000000" w:themeColor="text1"/>
            <w:sz w:val="20"/>
            <w:szCs w:val="20"/>
            <w:lang w:val="en-GB"/>
          </w:rPr>
          <w:t>u</w:t>
        </w:r>
      </w:ins>
      <w:r w:rsidRPr="00B119A1">
        <w:rPr>
          <w:rFonts w:ascii="Times New Roman" w:hAnsi="Times New Roman" w:cs="Times New Roman"/>
          <w:color w:val="000000" w:themeColor="text1"/>
          <w:sz w:val="20"/>
          <w:szCs w:val="20"/>
          <w:lang w:val="en-GB"/>
        </w:rPr>
        <w:t>r stage 2 or higher; pN0 = lymph node stage 0; pNX = lymph node stage not evaluated; pN1 = lymph node stage 1; pM0 = distant metastasis stage 0; pMX = distant metastasis not evaluated; pM1 = distant metastasis stage 1; G1 = grade 1; G2+ = grade 2 or higher; FIGO = Fédération Internationale de Gynécologie et d’Obstétrique; NS = Not significant (</w:t>
      </w:r>
      <w:r w:rsidRPr="004D1875">
        <w:rPr>
          <w:rFonts w:ascii="Times New Roman" w:hAnsi="Times New Roman" w:cs="Times New Roman"/>
          <w:i/>
          <w:color w:val="000000" w:themeColor="text1"/>
          <w:sz w:val="20"/>
          <w:szCs w:val="20"/>
          <w:lang w:val="en-GB"/>
        </w:rPr>
        <w:t>p</w:t>
      </w:r>
      <w:r w:rsidRPr="00B119A1">
        <w:rPr>
          <w:rFonts w:ascii="Times New Roman" w:hAnsi="Times New Roman" w:cs="Times New Roman"/>
          <w:color w:val="000000" w:themeColor="text1"/>
          <w:sz w:val="20"/>
          <w:szCs w:val="20"/>
          <w:lang w:val="en-GB"/>
        </w:rPr>
        <w:t xml:space="preserve"> &gt; 0.05)</w:t>
      </w:r>
    </w:p>
    <w:p w14:paraId="635406D9" w14:textId="77777777" w:rsidR="00315940" w:rsidRPr="00B119A1" w:rsidRDefault="00315940" w:rsidP="008324E2">
      <w:pPr>
        <w:jc w:val="both"/>
        <w:textAlignment w:val="center"/>
        <w:rPr>
          <w:rFonts w:ascii="Times New Roman" w:eastAsia="Times New Roman" w:hAnsi="Times New Roman" w:cs="Times New Roman"/>
          <w:color w:val="000000" w:themeColor="text1"/>
          <w:spacing w:val="3"/>
          <w:sz w:val="20"/>
          <w:szCs w:val="20"/>
          <w:lang w:val="en-GB"/>
        </w:rPr>
      </w:pPr>
    </w:p>
    <w:p w14:paraId="29978FD2" w14:textId="47E0C4DD"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Gal-1 staining in </w:t>
      </w:r>
      <w:ins w:id="414" w:author="Author">
        <w:r w:rsidR="006F6EBD">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cytoplasm and nucleus </w:t>
      </w:r>
      <w:del w:id="415" w:author="Author">
        <w:r w:rsidRPr="00B119A1" w:rsidDel="006F6EBD">
          <w:rPr>
            <w:rFonts w:ascii="Times New Roman" w:eastAsia="Times New Roman" w:hAnsi="Times New Roman" w:cs="Times New Roman"/>
            <w:color w:val="000000" w:themeColor="text1"/>
            <w:spacing w:val="3"/>
            <w:sz w:val="24"/>
            <w:szCs w:val="24"/>
            <w:lang w:val="en-GB"/>
          </w:rPr>
          <w:delText xml:space="preserve">showed </w:delText>
        </w:r>
      </w:del>
      <w:r w:rsidRPr="00B119A1">
        <w:rPr>
          <w:rFonts w:ascii="Times New Roman" w:eastAsia="Times New Roman" w:hAnsi="Times New Roman" w:cs="Times New Roman"/>
          <w:color w:val="000000" w:themeColor="text1"/>
          <w:spacing w:val="3"/>
          <w:sz w:val="24"/>
          <w:szCs w:val="24"/>
          <w:lang w:val="en-GB"/>
        </w:rPr>
        <w:t>differe</w:t>
      </w:r>
      <w:ins w:id="416" w:author="Author">
        <w:r w:rsidR="006F6EBD">
          <w:rPr>
            <w:rFonts w:ascii="Times New Roman" w:eastAsia="Times New Roman" w:hAnsi="Times New Roman" w:cs="Times New Roman"/>
            <w:color w:val="000000" w:themeColor="text1"/>
            <w:spacing w:val="3"/>
            <w:sz w:val="24"/>
            <w:szCs w:val="24"/>
            <w:lang w:val="en-GB"/>
          </w:rPr>
          <w:t>d</w:t>
        </w:r>
      </w:ins>
      <w:del w:id="417" w:author="Author">
        <w:r w:rsidRPr="00B119A1" w:rsidDel="006F6EBD">
          <w:rPr>
            <w:rFonts w:ascii="Times New Roman" w:eastAsia="Times New Roman" w:hAnsi="Times New Roman" w:cs="Times New Roman"/>
            <w:color w:val="000000" w:themeColor="text1"/>
            <w:spacing w:val="3"/>
            <w:sz w:val="24"/>
            <w:szCs w:val="24"/>
            <w:lang w:val="en-GB"/>
          </w:rPr>
          <w:delText>nces</w:delText>
        </w:r>
      </w:del>
      <w:r w:rsidRPr="00B119A1">
        <w:rPr>
          <w:rFonts w:ascii="Times New Roman" w:eastAsia="Times New Roman" w:hAnsi="Times New Roman" w:cs="Times New Roman"/>
          <w:color w:val="000000" w:themeColor="text1"/>
          <w:spacing w:val="3"/>
          <w:sz w:val="24"/>
          <w:szCs w:val="24"/>
          <w:lang w:val="en-GB"/>
        </w:rPr>
        <w:t xml:space="preserve"> </w:t>
      </w:r>
      <w:del w:id="418" w:author="Author">
        <w:r w:rsidRPr="00B119A1" w:rsidDel="006F6EBD">
          <w:rPr>
            <w:rFonts w:ascii="Times New Roman" w:eastAsia="Times New Roman" w:hAnsi="Times New Roman" w:cs="Times New Roman"/>
            <w:color w:val="000000" w:themeColor="text1"/>
            <w:spacing w:val="3"/>
            <w:sz w:val="24"/>
            <w:szCs w:val="24"/>
            <w:lang w:val="en-GB"/>
          </w:rPr>
          <w:delText xml:space="preserve">for </w:delText>
        </w:r>
      </w:del>
      <w:ins w:id="419" w:author="Author">
        <w:r w:rsidR="006F6EBD">
          <w:rPr>
            <w:rFonts w:ascii="Times New Roman" w:eastAsia="Times New Roman" w:hAnsi="Times New Roman" w:cs="Times New Roman"/>
            <w:color w:val="000000" w:themeColor="text1"/>
            <w:spacing w:val="3"/>
            <w:sz w:val="24"/>
            <w:szCs w:val="24"/>
            <w:lang w:val="en-GB"/>
          </w:rPr>
          <w:t>among</w:t>
        </w:r>
        <w:r w:rsidR="006F6EB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several histological subtypes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 0.008</w:t>
      </w:r>
      <w:ins w:id="420" w:author="Author">
        <w:r w:rsidR="006F6EBD">
          <w:rPr>
            <w:rFonts w:ascii="Times New Roman" w:eastAsia="Times New Roman" w:hAnsi="Times New Roman" w:cs="Times New Roman"/>
            <w:color w:val="000000" w:themeColor="text1"/>
            <w:spacing w:val="3"/>
            <w:sz w:val="24"/>
            <w:szCs w:val="24"/>
            <w:lang w:val="en-GB"/>
          </w:rPr>
          <w:t xml:space="preserve"> and</w:t>
        </w:r>
      </w:ins>
      <w:del w:id="421" w:author="Author">
        <w:r w:rsidRPr="00B119A1" w:rsidDel="006F6EBD">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0.002, respectively). Cytoplasmic Gal-1 staining was significantly stronger in serous, clear cell, or endometrioid subtypes, while for </w:t>
      </w:r>
      <w:ins w:id="422" w:author="Author">
        <w:r w:rsidR="006F6EBD">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mucinous subtype</w:t>
      </w:r>
      <w:ins w:id="423" w:author="Author">
        <w:r w:rsidR="006F6EBD">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we </w:t>
      </w:r>
      <w:del w:id="424" w:author="Author">
        <w:r w:rsidRPr="00B119A1" w:rsidDel="006F6EBD">
          <w:rPr>
            <w:rFonts w:ascii="Times New Roman" w:eastAsia="Times New Roman" w:hAnsi="Times New Roman" w:cs="Times New Roman"/>
            <w:color w:val="000000" w:themeColor="text1"/>
            <w:spacing w:val="3"/>
            <w:sz w:val="24"/>
            <w:szCs w:val="24"/>
            <w:lang w:val="en-GB"/>
          </w:rPr>
          <w:delText xml:space="preserve">found </w:delText>
        </w:r>
      </w:del>
      <w:ins w:id="425" w:author="Author">
        <w:r w:rsidR="006F6EBD">
          <w:rPr>
            <w:rFonts w:ascii="Times New Roman" w:eastAsia="Times New Roman" w:hAnsi="Times New Roman" w:cs="Times New Roman"/>
            <w:color w:val="000000" w:themeColor="text1"/>
            <w:spacing w:val="3"/>
            <w:sz w:val="24"/>
            <w:szCs w:val="24"/>
            <w:lang w:val="en-GB"/>
          </w:rPr>
          <w:t>observed</w:t>
        </w:r>
        <w:r w:rsidR="006F6EB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more negative cases. </w:t>
      </w:r>
      <w:del w:id="426" w:author="Author">
        <w:r w:rsidRPr="00B119A1" w:rsidDel="006F6EBD">
          <w:rPr>
            <w:rFonts w:ascii="Times New Roman" w:eastAsia="Times New Roman" w:hAnsi="Times New Roman" w:cs="Times New Roman"/>
            <w:color w:val="000000" w:themeColor="text1"/>
            <w:spacing w:val="3"/>
            <w:sz w:val="24"/>
            <w:szCs w:val="24"/>
            <w:lang w:val="en-GB"/>
          </w:rPr>
          <w:delText>Also</w:delText>
        </w:r>
      </w:del>
      <w:ins w:id="427" w:author="Author">
        <w:r w:rsidR="006F6EBD">
          <w:rPr>
            <w:rFonts w:ascii="Times New Roman" w:eastAsia="Times New Roman" w:hAnsi="Times New Roman" w:cs="Times New Roman"/>
            <w:color w:val="000000" w:themeColor="text1"/>
            <w:spacing w:val="3"/>
            <w:sz w:val="24"/>
            <w:szCs w:val="24"/>
            <w:lang w:val="en-GB"/>
          </w:rPr>
          <w:t>In addition</w:t>
        </w:r>
      </w:ins>
      <w:r w:rsidRPr="00B119A1">
        <w:rPr>
          <w:rFonts w:ascii="Times New Roman" w:eastAsia="Times New Roman" w:hAnsi="Times New Roman" w:cs="Times New Roman"/>
          <w:color w:val="000000" w:themeColor="text1"/>
          <w:spacing w:val="3"/>
          <w:sz w:val="24"/>
          <w:szCs w:val="24"/>
          <w:lang w:val="en-GB"/>
        </w:rPr>
        <w:t xml:space="preserve">, more cases </w:t>
      </w:r>
      <w:del w:id="428" w:author="Author">
        <w:r w:rsidRPr="00B119A1" w:rsidDel="006F6EBD">
          <w:rPr>
            <w:rFonts w:ascii="Times New Roman" w:eastAsia="Times New Roman" w:hAnsi="Times New Roman" w:cs="Times New Roman"/>
            <w:color w:val="000000" w:themeColor="text1"/>
            <w:spacing w:val="3"/>
            <w:sz w:val="24"/>
            <w:szCs w:val="24"/>
            <w:lang w:val="en-GB"/>
          </w:rPr>
          <w:delText>showed Gal-1 positive nuclei for</w:delText>
        </w:r>
      </w:del>
      <w:ins w:id="429" w:author="Author">
        <w:r w:rsidR="006F6EBD">
          <w:rPr>
            <w:rFonts w:ascii="Times New Roman" w:eastAsia="Times New Roman" w:hAnsi="Times New Roman" w:cs="Times New Roman"/>
            <w:color w:val="000000" w:themeColor="text1"/>
            <w:spacing w:val="3"/>
            <w:sz w:val="24"/>
            <w:szCs w:val="24"/>
            <w:lang w:val="en-GB"/>
          </w:rPr>
          <w:t>with</w:t>
        </w:r>
      </w:ins>
      <w:r w:rsidRPr="00B119A1">
        <w:rPr>
          <w:rFonts w:ascii="Times New Roman" w:eastAsia="Times New Roman" w:hAnsi="Times New Roman" w:cs="Times New Roman"/>
          <w:color w:val="000000" w:themeColor="text1"/>
          <w:spacing w:val="3"/>
          <w:sz w:val="24"/>
          <w:szCs w:val="24"/>
          <w:lang w:val="en-GB"/>
        </w:rPr>
        <w:t xml:space="preserve"> serous and clear cell subtypes</w:t>
      </w:r>
      <w:ins w:id="430" w:author="Author">
        <w:r w:rsidR="006F6EBD">
          <w:rPr>
            <w:rFonts w:ascii="Times New Roman" w:eastAsia="Times New Roman" w:hAnsi="Times New Roman" w:cs="Times New Roman"/>
            <w:color w:val="000000" w:themeColor="text1"/>
            <w:spacing w:val="3"/>
            <w:sz w:val="24"/>
            <w:szCs w:val="24"/>
            <w:lang w:val="en-GB"/>
          </w:rPr>
          <w:t xml:space="preserve"> exhibited Gal-1-</w:t>
        </w:r>
        <w:r w:rsidR="006F6EBD" w:rsidRPr="00B119A1">
          <w:rPr>
            <w:rFonts w:ascii="Times New Roman" w:eastAsia="Times New Roman" w:hAnsi="Times New Roman" w:cs="Times New Roman"/>
            <w:color w:val="000000" w:themeColor="text1"/>
            <w:spacing w:val="3"/>
            <w:sz w:val="24"/>
            <w:szCs w:val="24"/>
            <w:lang w:val="en-GB"/>
          </w:rPr>
          <w:t>positive nuclei</w:t>
        </w:r>
      </w:ins>
      <w:r w:rsidRPr="00B119A1">
        <w:rPr>
          <w:rFonts w:ascii="Times New Roman" w:eastAsia="Times New Roman" w:hAnsi="Times New Roman" w:cs="Times New Roman"/>
          <w:color w:val="000000" w:themeColor="text1"/>
          <w:spacing w:val="3"/>
          <w:sz w:val="24"/>
          <w:szCs w:val="24"/>
          <w:lang w:val="en-GB"/>
        </w:rPr>
        <w:t xml:space="preserve">, while </w:t>
      </w:r>
      <w:ins w:id="431" w:author="Author">
        <w:r w:rsidR="006F6EBD">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endometrioid and mucinous subtypes </w:t>
      </w:r>
      <w:del w:id="432" w:author="Author">
        <w:r w:rsidRPr="00B119A1" w:rsidDel="006F6EBD">
          <w:rPr>
            <w:rFonts w:ascii="Times New Roman" w:eastAsia="Times New Roman" w:hAnsi="Times New Roman" w:cs="Times New Roman"/>
            <w:color w:val="000000" w:themeColor="text1"/>
            <w:spacing w:val="3"/>
            <w:sz w:val="24"/>
            <w:szCs w:val="24"/>
            <w:lang w:val="en-GB"/>
          </w:rPr>
          <w:delText xml:space="preserve">had </w:delText>
        </w:r>
      </w:del>
      <w:ins w:id="433" w:author="Author">
        <w:r w:rsidR="006F6EBD">
          <w:rPr>
            <w:rFonts w:ascii="Times New Roman" w:eastAsia="Times New Roman" w:hAnsi="Times New Roman" w:cs="Times New Roman"/>
            <w:color w:val="000000" w:themeColor="text1"/>
            <w:spacing w:val="3"/>
            <w:sz w:val="24"/>
            <w:szCs w:val="24"/>
            <w:lang w:val="en-GB"/>
          </w:rPr>
          <w:t>exhibited</w:t>
        </w:r>
        <w:r w:rsidR="006F6EB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weaker nuclear Gal-1 staining</w:t>
      </w:r>
      <w:del w:id="434" w:author="Author">
        <w:r w:rsidRPr="00B119A1" w:rsidDel="006F6EBD">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Furthermore, Gal-1 staining in </w:t>
      </w:r>
      <w:ins w:id="435" w:author="Author">
        <w:r w:rsidR="006F6EBD">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nucleus, cytoplasm, and stroma </w:t>
      </w:r>
      <w:del w:id="436" w:author="Author">
        <w:r w:rsidRPr="00B119A1" w:rsidDel="006F6EBD">
          <w:rPr>
            <w:rFonts w:ascii="Times New Roman" w:eastAsia="Times New Roman" w:hAnsi="Times New Roman" w:cs="Times New Roman"/>
            <w:color w:val="000000" w:themeColor="text1"/>
            <w:spacing w:val="3"/>
            <w:sz w:val="24"/>
            <w:szCs w:val="24"/>
            <w:lang w:val="en-GB"/>
          </w:rPr>
          <w:delText xml:space="preserve">were </w:delText>
        </w:r>
      </w:del>
      <w:ins w:id="437" w:author="Author">
        <w:r w:rsidR="006F6EBD">
          <w:rPr>
            <w:rFonts w:ascii="Times New Roman" w:eastAsia="Times New Roman" w:hAnsi="Times New Roman" w:cs="Times New Roman"/>
            <w:color w:val="000000" w:themeColor="text1"/>
            <w:spacing w:val="3"/>
            <w:sz w:val="24"/>
            <w:szCs w:val="24"/>
            <w:lang w:val="en-GB"/>
          </w:rPr>
          <w:t>was</w:t>
        </w:r>
        <w:r w:rsidR="006F6EBD"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significantly higher in cases with advanced tumo</w:t>
      </w:r>
      <w:ins w:id="438" w:author="Author">
        <w:r w:rsidR="006F6EBD">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 stage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&lt; 0.001,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 0.006,</w:t>
      </w:r>
      <w:ins w:id="439" w:author="Author">
        <w:r w:rsidR="006F6EBD">
          <w:rPr>
            <w:rFonts w:ascii="Times New Roman" w:eastAsia="Times New Roman" w:hAnsi="Times New Roman" w:cs="Times New Roman"/>
            <w:color w:val="000000" w:themeColor="text1"/>
            <w:spacing w:val="3"/>
            <w:sz w:val="24"/>
            <w:szCs w:val="24"/>
            <w:lang w:val="en-GB"/>
          </w:rPr>
          <w:t xml:space="preserve"> and</w:t>
        </w:r>
      </w:ins>
      <w:r w:rsidRPr="00B119A1">
        <w:rPr>
          <w:rFonts w:ascii="Times New Roman" w:eastAsia="Times New Roman" w:hAnsi="Times New Roman" w:cs="Times New Roman"/>
          <w:color w:val="000000" w:themeColor="text1"/>
          <w:spacing w:val="3"/>
          <w:sz w:val="24"/>
          <w:szCs w:val="24"/>
          <w:lang w:val="en-GB"/>
        </w:rPr>
        <w:t>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 0.02, respectively). Gal-1 expression in the cytoplasm was significantly higher in cases with higher grading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&lt; 0.001) and advanced FIGO (Fédération Internationale de Gynécologie et d’Obstétrique) stage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0.001). </w:t>
      </w:r>
      <w:ins w:id="440" w:author="Author">
        <w:r w:rsidR="000D29E8">
          <w:rPr>
            <w:rFonts w:ascii="Times New Roman" w:eastAsia="Times New Roman" w:hAnsi="Times New Roman" w:cs="Times New Roman"/>
            <w:color w:val="000000" w:themeColor="text1"/>
            <w:spacing w:val="3"/>
            <w:sz w:val="24"/>
            <w:szCs w:val="24"/>
            <w:lang w:val="en-GB"/>
          </w:rPr>
          <w:t xml:space="preserve">The IR scores </w:t>
        </w:r>
        <w:r w:rsidR="00B62062">
          <w:rPr>
            <w:rFonts w:ascii="Times New Roman" w:eastAsia="Times New Roman" w:hAnsi="Times New Roman" w:cs="Times New Roman"/>
            <w:color w:val="000000" w:themeColor="text1"/>
            <w:spacing w:val="3"/>
            <w:sz w:val="24"/>
            <w:szCs w:val="24"/>
            <w:lang w:val="en-GB"/>
          </w:rPr>
          <w:t xml:space="preserve">of nuclear </w:t>
        </w:r>
      </w:ins>
      <w:r w:rsidRPr="00B119A1">
        <w:rPr>
          <w:rFonts w:ascii="Times New Roman" w:eastAsia="Times New Roman" w:hAnsi="Times New Roman" w:cs="Times New Roman"/>
          <w:color w:val="000000" w:themeColor="text1"/>
          <w:spacing w:val="3"/>
          <w:sz w:val="24"/>
          <w:szCs w:val="24"/>
          <w:lang w:val="en-GB"/>
        </w:rPr>
        <w:t xml:space="preserve">Gal-1 staining </w:t>
      </w:r>
      <w:del w:id="441" w:author="Author">
        <w:r w:rsidRPr="00B119A1" w:rsidDel="00B62062">
          <w:rPr>
            <w:rFonts w:ascii="Times New Roman" w:eastAsia="Times New Roman" w:hAnsi="Times New Roman" w:cs="Times New Roman"/>
            <w:color w:val="000000" w:themeColor="text1"/>
            <w:spacing w:val="3"/>
            <w:sz w:val="24"/>
            <w:szCs w:val="24"/>
            <w:lang w:val="en-GB"/>
          </w:rPr>
          <w:delText xml:space="preserve">in the nucleus showed </w:delText>
        </w:r>
      </w:del>
      <w:ins w:id="442" w:author="Author">
        <w:r w:rsidR="00B62062">
          <w:rPr>
            <w:rFonts w:ascii="Times New Roman" w:eastAsia="Times New Roman" w:hAnsi="Times New Roman" w:cs="Times New Roman"/>
            <w:color w:val="000000" w:themeColor="text1"/>
            <w:spacing w:val="3"/>
            <w:sz w:val="24"/>
            <w:szCs w:val="24"/>
            <w:lang w:val="en-GB"/>
          </w:rPr>
          <w:t>were</w:t>
        </w:r>
        <w:r w:rsidR="00B6206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higher </w:t>
      </w:r>
      <w:del w:id="443" w:author="Author">
        <w:r w:rsidRPr="00B119A1" w:rsidDel="00B62062">
          <w:rPr>
            <w:rFonts w:ascii="Times New Roman" w:eastAsia="Times New Roman" w:hAnsi="Times New Roman" w:cs="Times New Roman"/>
            <w:color w:val="000000" w:themeColor="text1"/>
            <w:spacing w:val="3"/>
            <w:sz w:val="24"/>
            <w:szCs w:val="24"/>
            <w:lang w:val="en-GB"/>
          </w:rPr>
          <w:delText xml:space="preserve">IR scores </w:delText>
        </w:r>
      </w:del>
      <w:r w:rsidRPr="00B119A1">
        <w:rPr>
          <w:rFonts w:ascii="Times New Roman" w:eastAsia="Times New Roman" w:hAnsi="Times New Roman" w:cs="Times New Roman"/>
          <w:color w:val="000000" w:themeColor="text1"/>
          <w:spacing w:val="3"/>
          <w:sz w:val="24"/>
          <w:szCs w:val="24"/>
          <w:lang w:val="en-GB"/>
        </w:rPr>
        <w:t>in lymph node</w:t>
      </w:r>
      <w:ins w:id="444" w:author="Author">
        <w:r w:rsidR="00B62062">
          <w:rPr>
            <w:rFonts w:ascii="Times New Roman" w:eastAsia="Times New Roman" w:hAnsi="Times New Roman" w:cs="Times New Roman"/>
            <w:color w:val="000000" w:themeColor="text1"/>
            <w:spacing w:val="3"/>
            <w:sz w:val="24"/>
            <w:szCs w:val="24"/>
            <w:lang w:val="en-GB"/>
          </w:rPr>
          <w:t>-</w:t>
        </w:r>
      </w:ins>
      <w:del w:id="445" w:author="Author">
        <w:r w:rsidRPr="00B119A1" w:rsidDel="00B62062">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positive cases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0.001) and </w:t>
      </w:r>
      <w:del w:id="446" w:author="Author">
        <w:r w:rsidRPr="00B119A1" w:rsidDel="00B62062">
          <w:rPr>
            <w:rFonts w:ascii="Times New Roman" w:eastAsia="Times New Roman" w:hAnsi="Times New Roman" w:cs="Times New Roman"/>
            <w:color w:val="000000" w:themeColor="text1"/>
            <w:spacing w:val="3"/>
            <w:sz w:val="24"/>
            <w:szCs w:val="24"/>
            <w:lang w:val="en-GB"/>
          </w:rPr>
          <w:delText xml:space="preserve">cases </w:delText>
        </w:r>
      </w:del>
      <w:ins w:id="447" w:author="Author">
        <w:r w:rsidR="00B62062">
          <w:rPr>
            <w:rFonts w:ascii="Times New Roman" w:eastAsia="Times New Roman" w:hAnsi="Times New Roman" w:cs="Times New Roman"/>
            <w:color w:val="000000" w:themeColor="text1"/>
            <w:spacing w:val="3"/>
            <w:sz w:val="24"/>
            <w:szCs w:val="24"/>
            <w:lang w:val="en-GB"/>
          </w:rPr>
          <w:t>those</w:t>
        </w:r>
        <w:r w:rsidR="00B6206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with advanced FIGO stage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 0.013).</w:t>
      </w:r>
    </w:p>
    <w:p w14:paraId="36752EBA" w14:textId="19C66B05" w:rsidR="00313E86" w:rsidRPr="00B119A1" w:rsidRDefault="00B62062" w:rsidP="004D1875">
      <w:pPr>
        <w:spacing w:after="0"/>
        <w:ind w:firstLine="450"/>
        <w:rPr>
          <w:rFonts w:ascii="Times New Roman" w:eastAsia="Times New Roman" w:hAnsi="Times New Roman" w:cs="Times New Roman"/>
          <w:color w:val="000000" w:themeColor="text1"/>
          <w:spacing w:val="3"/>
          <w:sz w:val="24"/>
          <w:szCs w:val="24"/>
          <w:lang w:val="en-GB"/>
        </w:rPr>
      </w:pPr>
      <w:ins w:id="448" w:author="Author">
        <w:r>
          <w:rPr>
            <w:rFonts w:ascii="Times New Roman" w:eastAsia="Times New Roman" w:hAnsi="Times New Roman" w:cs="Times New Roman"/>
            <w:color w:val="000000" w:themeColor="text1"/>
            <w:spacing w:val="3"/>
            <w:sz w:val="24"/>
            <w:szCs w:val="24"/>
            <w:lang w:val="en-GB"/>
          </w:rPr>
          <w:t xml:space="preserve">The </w:t>
        </w:r>
      </w:ins>
      <w:del w:id="449" w:author="Author">
        <w:r w:rsidR="00313E86" w:rsidRPr="00B119A1" w:rsidDel="00B62062">
          <w:rPr>
            <w:rFonts w:ascii="Times New Roman" w:eastAsia="Times New Roman" w:hAnsi="Times New Roman" w:cs="Times New Roman"/>
            <w:color w:val="000000" w:themeColor="text1"/>
            <w:spacing w:val="3"/>
            <w:sz w:val="24"/>
            <w:szCs w:val="24"/>
            <w:lang w:val="en-GB"/>
          </w:rPr>
          <w:delText>S</w:delText>
        </w:r>
      </w:del>
      <w:ins w:id="450" w:author="Author">
        <w:r>
          <w:rPr>
            <w:rFonts w:ascii="Times New Roman" w:eastAsia="Times New Roman" w:hAnsi="Times New Roman" w:cs="Times New Roman"/>
            <w:color w:val="000000" w:themeColor="text1"/>
            <w:spacing w:val="3"/>
            <w:sz w:val="24"/>
            <w:szCs w:val="24"/>
            <w:lang w:val="en-GB"/>
          </w:rPr>
          <w:t>s</w:t>
        </w:r>
      </w:ins>
      <w:r w:rsidR="00313E86" w:rsidRPr="00B119A1">
        <w:rPr>
          <w:rFonts w:ascii="Times New Roman" w:eastAsia="Times New Roman" w:hAnsi="Times New Roman" w:cs="Times New Roman"/>
          <w:color w:val="000000" w:themeColor="text1"/>
          <w:spacing w:val="3"/>
          <w:sz w:val="24"/>
          <w:szCs w:val="24"/>
          <w:lang w:val="en-GB"/>
        </w:rPr>
        <w:t xml:space="preserve">urvival times of </w:t>
      </w:r>
      <w:del w:id="451"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different </w:delText>
        </w:r>
      </w:del>
      <w:r w:rsidR="00313E86" w:rsidRPr="00B119A1">
        <w:rPr>
          <w:rFonts w:ascii="Times New Roman" w:eastAsia="Times New Roman" w:hAnsi="Times New Roman" w:cs="Times New Roman"/>
          <w:color w:val="000000" w:themeColor="text1"/>
          <w:spacing w:val="3"/>
          <w:sz w:val="24"/>
          <w:szCs w:val="24"/>
          <w:lang w:val="en-GB"/>
        </w:rPr>
        <w:t xml:space="preserve">groups </w:t>
      </w:r>
      <w:ins w:id="452" w:author="Author">
        <w:r>
          <w:rPr>
            <w:rFonts w:ascii="Times New Roman" w:eastAsia="Times New Roman" w:hAnsi="Times New Roman" w:cs="Times New Roman"/>
            <w:color w:val="000000" w:themeColor="text1"/>
            <w:spacing w:val="3"/>
            <w:sz w:val="24"/>
            <w:szCs w:val="24"/>
            <w:lang w:val="en-GB"/>
          </w:rPr>
          <w:t>characterized by their</w:t>
        </w:r>
      </w:ins>
      <w:del w:id="453" w:author="Author">
        <w:r w:rsidR="00313E86" w:rsidRPr="00B119A1" w:rsidDel="00B62062">
          <w:rPr>
            <w:rFonts w:ascii="Times New Roman" w:eastAsia="Times New Roman" w:hAnsi="Times New Roman" w:cs="Times New Roman"/>
            <w:color w:val="000000" w:themeColor="text1"/>
            <w:spacing w:val="3"/>
            <w:sz w:val="24"/>
            <w:szCs w:val="24"/>
            <w:lang w:val="en-GB"/>
          </w:rPr>
          <w:delText>of</w:delText>
        </w:r>
      </w:del>
      <w:r w:rsidR="00313E86" w:rsidRPr="00B119A1">
        <w:rPr>
          <w:rFonts w:ascii="Times New Roman" w:eastAsia="Times New Roman" w:hAnsi="Times New Roman" w:cs="Times New Roman"/>
          <w:color w:val="000000" w:themeColor="text1"/>
          <w:spacing w:val="3"/>
          <w:sz w:val="24"/>
          <w:szCs w:val="24"/>
          <w:lang w:val="en-GB"/>
        </w:rPr>
        <w:t xml:space="preserve"> Gal-1 expression in </w:t>
      </w:r>
      <w:ins w:id="454" w:author="Author">
        <w:r>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 xml:space="preserve">nucleus, cytoplasm, and stroma </w:t>
      </w:r>
      <w:del w:id="455" w:author="Author">
        <w:r w:rsidR="00313E86" w:rsidRPr="00B119A1" w:rsidDel="00B62062">
          <w:rPr>
            <w:rFonts w:ascii="Times New Roman" w:eastAsia="Times New Roman" w:hAnsi="Times New Roman" w:cs="Times New Roman"/>
            <w:color w:val="000000" w:themeColor="text1"/>
            <w:spacing w:val="3"/>
            <w:sz w:val="24"/>
            <w:szCs w:val="24"/>
            <w:lang w:val="en-GB"/>
          </w:rPr>
          <w:delText>have been</w:delText>
        </w:r>
      </w:del>
      <w:ins w:id="456" w:author="Author">
        <w:r>
          <w:rPr>
            <w:rFonts w:ascii="Times New Roman" w:eastAsia="Times New Roman" w:hAnsi="Times New Roman" w:cs="Times New Roman"/>
            <w:color w:val="000000" w:themeColor="text1"/>
            <w:spacing w:val="3"/>
            <w:sz w:val="24"/>
            <w:szCs w:val="24"/>
            <w:lang w:val="en-GB"/>
          </w:rPr>
          <w:t>were</w:t>
        </w:r>
      </w:ins>
      <w:r w:rsidR="00313E86" w:rsidRPr="00B119A1">
        <w:rPr>
          <w:rFonts w:ascii="Times New Roman" w:eastAsia="Times New Roman" w:hAnsi="Times New Roman" w:cs="Times New Roman"/>
          <w:color w:val="000000" w:themeColor="text1"/>
          <w:spacing w:val="3"/>
          <w:sz w:val="24"/>
          <w:szCs w:val="24"/>
          <w:lang w:val="en-GB"/>
        </w:rPr>
        <w:t xml:space="preserve"> compared (</w:t>
      </w:r>
      <w:del w:id="457" w:author="Author">
        <w:r w:rsidR="00D6455D" w:rsidRPr="004D1875" w:rsidDel="00B62062">
          <w:rPr>
            <w:lang w:val="en-GB"/>
          </w:rPr>
          <w:fldChar w:fldCharType="begin"/>
        </w:r>
        <w:r w:rsidR="00D6455D" w:rsidRPr="00B62062" w:rsidDel="00B62062">
          <w:rPr>
            <w:lang w:val="en-GB"/>
          </w:rPr>
          <w:delInstrText xml:space="preserve"> HYPERLINK "http://www.mdpi.com/1422-0067/18/6/1230/htm" \l "fig_body_display_ijms-18-01230-f002" </w:delInstrText>
        </w:r>
        <w:r w:rsidR="00D6455D" w:rsidRPr="004D1875" w:rsidDel="00B62062">
          <w:rPr>
            <w:lang w:val="en-GB"/>
          </w:rPr>
          <w:fldChar w:fldCharType="separate"/>
        </w:r>
        <w:r w:rsidR="00313E86" w:rsidRPr="004D1875" w:rsidDel="00B62062">
          <w:rPr>
            <w:rFonts w:ascii="Times New Roman" w:eastAsia="Times New Roman" w:hAnsi="Times New Roman" w:cs="Times New Roman"/>
            <w:color w:val="000000" w:themeColor="text1"/>
            <w:spacing w:val="3"/>
            <w:sz w:val="24"/>
            <w:szCs w:val="24"/>
            <w:lang w:val="en-GB"/>
          </w:rPr>
          <w:delText>Figure 2</w:delText>
        </w:r>
        <w:r w:rsidR="00D6455D" w:rsidRPr="004D1875" w:rsidDel="00B62062">
          <w:rPr>
            <w:rFonts w:ascii="Times New Roman" w:eastAsia="Times New Roman" w:hAnsi="Times New Roman" w:cs="Times New Roman"/>
            <w:color w:val="000000" w:themeColor="text1"/>
            <w:spacing w:val="3"/>
            <w:sz w:val="24"/>
            <w:szCs w:val="24"/>
            <w:lang w:val="en-GB"/>
          </w:rPr>
          <w:fldChar w:fldCharType="end"/>
        </w:r>
      </w:del>
      <w:ins w:id="458" w:author="Author">
        <w:r w:rsidR="00FB0E46">
          <w:rPr>
            <w:rFonts w:ascii="Times New Roman" w:eastAsia="Times New Roman" w:hAnsi="Times New Roman" w:cs="Times New Roman"/>
            <w:color w:val="000000" w:themeColor="text1"/>
            <w:spacing w:val="3"/>
            <w:sz w:val="24"/>
            <w:szCs w:val="24"/>
            <w:lang w:val="en-GB"/>
          </w:rPr>
          <w:t>Fig.</w:t>
        </w:r>
        <w:r w:rsidRPr="004D1875">
          <w:rPr>
            <w:rFonts w:ascii="Times New Roman" w:eastAsia="Times New Roman" w:hAnsi="Times New Roman" w:cs="Times New Roman"/>
            <w:color w:val="000000" w:themeColor="text1"/>
            <w:spacing w:val="3"/>
            <w:sz w:val="24"/>
            <w:szCs w:val="24"/>
            <w:lang w:val="en-GB"/>
          </w:rPr>
          <w:t xml:space="preserve"> 2</w:t>
        </w:r>
      </w:ins>
      <w:r w:rsidR="00313E86" w:rsidRPr="00B119A1">
        <w:rPr>
          <w:rFonts w:ascii="Times New Roman" w:eastAsia="Times New Roman" w:hAnsi="Times New Roman" w:cs="Times New Roman"/>
          <w:color w:val="000000" w:themeColor="text1"/>
          <w:spacing w:val="3"/>
          <w:sz w:val="24"/>
          <w:szCs w:val="24"/>
          <w:lang w:val="en-GB"/>
        </w:rPr>
        <w:t>). Cases with Gal-1 expression in the cytoplasm showed significantly reduced overall survival compared to cases without any Gal-1 expression in the cytoplasm (</w:t>
      </w:r>
      <w:r w:rsidR="00313E86" w:rsidRPr="00B119A1">
        <w:rPr>
          <w:rFonts w:ascii="Times New Roman" w:eastAsia="Times New Roman" w:hAnsi="Times New Roman" w:cs="Times New Roman"/>
          <w:i/>
          <w:iCs/>
          <w:color w:val="000000" w:themeColor="text1"/>
          <w:spacing w:val="3"/>
          <w:sz w:val="24"/>
          <w:szCs w:val="24"/>
          <w:lang w:val="en-GB"/>
        </w:rPr>
        <w:t>p</w:t>
      </w:r>
      <w:r w:rsidR="00313E86" w:rsidRPr="00B119A1">
        <w:rPr>
          <w:rFonts w:ascii="Times New Roman" w:eastAsia="Times New Roman" w:hAnsi="Times New Roman" w:cs="Times New Roman"/>
          <w:color w:val="000000" w:themeColor="text1"/>
          <w:spacing w:val="3"/>
          <w:sz w:val="24"/>
          <w:szCs w:val="24"/>
          <w:lang w:val="en-GB"/>
        </w:rPr>
        <w:t xml:space="preserve"> = 0.029) Moreover, cases displaying high Gal-1 expression in the stroma showed </w:t>
      </w:r>
      <w:del w:id="459"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a </w:delText>
        </w:r>
      </w:del>
      <w:r w:rsidR="00313E86" w:rsidRPr="00B119A1">
        <w:rPr>
          <w:rFonts w:ascii="Times New Roman" w:eastAsia="Times New Roman" w:hAnsi="Times New Roman" w:cs="Times New Roman"/>
          <w:color w:val="000000" w:themeColor="text1"/>
          <w:spacing w:val="3"/>
          <w:sz w:val="24"/>
          <w:szCs w:val="24"/>
          <w:lang w:val="en-GB"/>
        </w:rPr>
        <w:t xml:space="preserve">significantly </w:t>
      </w:r>
      <w:del w:id="460"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reduced </w:delText>
        </w:r>
      </w:del>
      <w:ins w:id="461" w:author="Author">
        <w:r>
          <w:rPr>
            <w:rFonts w:ascii="Times New Roman" w:eastAsia="Times New Roman" w:hAnsi="Times New Roman" w:cs="Times New Roman"/>
            <w:color w:val="000000" w:themeColor="text1"/>
            <w:spacing w:val="3"/>
            <w:sz w:val="24"/>
            <w:szCs w:val="24"/>
            <w:lang w:val="en-GB"/>
          </w:rPr>
          <w:t>poorer</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outcome</w:t>
      </w:r>
      <w:ins w:id="462" w:author="Author">
        <w:r>
          <w:rPr>
            <w:rFonts w:ascii="Times New Roman" w:eastAsia="Times New Roman" w:hAnsi="Times New Roman" w:cs="Times New Roman"/>
            <w:color w:val="000000" w:themeColor="text1"/>
            <w:spacing w:val="3"/>
            <w:sz w:val="24"/>
            <w:szCs w:val="24"/>
            <w:lang w:val="en-GB"/>
          </w:rPr>
          <w:t>s</w:t>
        </w:r>
      </w:ins>
      <w:r w:rsidR="00313E86" w:rsidRPr="00B119A1">
        <w:rPr>
          <w:rFonts w:ascii="Times New Roman" w:eastAsia="Times New Roman" w:hAnsi="Times New Roman" w:cs="Times New Roman"/>
          <w:color w:val="000000" w:themeColor="text1"/>
          <w:spacing w:val="3"/>
          <w:sz w:val="24"/>
          <w:szCs w:val="24"/>
          <w:lang w:val="en-GB"/>
        </w:rPr>
        <w:t xml:space="preserve"> </w:t>
      </w:r>
      <w:del w:id="463" w:author="Author">
        <w:r w:rsidR="00313E86" w:rsidRPr="00B119A1" w:rsidDel="00B62062">
          <w:rPr>
            <w:rFonts w:ascii="Times New Roman" w:eastAsia="Times New Roman" w:hAnsi="Times New Roman" w:cs="Times New Roman"/>
            <w:color w:val="000000" w:themeColor="text1"/>
            <w:spacing w:val="3"/>
            <w:sz w:val="24"/>
            <w:szCs w:val="24"/>
            <w:lang w:val="en-GB"/>
          </w:rPr>
          <w:delText>compared to cases</w:delText>
        </w:r>
      </w:del>
      <w:ins w:id="464" w:author="Author">
        <w:r>
          <w:rPr>
            <w:rFonts w:ascii="Times New Roman" w:eastAsia="Times New Roman" w:hAnsi="Times New Roman" w:cs="Times New Roman"/>
            <w:color w:val="000000" w:themeColor="text1"/>
            <w:spacing w:val="3"/>
            <w:sz w:val="24"/>
            <w:szCs w:val="24"/>
            <w:lang w:val="en-GB"/>
          </w:rPr>
          <w:t>than those</w:t>
        </w:r>
      </w:ins>
      <w:r w:rsidR="00313E86" w:rsidRPr="00B119A1">
        <w:rPr>
          <w:rFonts w:ascii="Times New Roman" w:eastAsia="Times New Roman" w:hAnsi="Times New Roman" w:cs="Times New Roman"/>
          <w:color w:val="000000" w:themeColor="text1"/>
          <w:spacing w:val="3"/>
          <w:sz w:val="24"/>
          <w:szCs w:val="24"/>
          <w:lang w:val="en-GB"/>
        </w:rPr>
        <w:t xml:space="preserve"> with low Gal-1 expression in the stroma (</w:t>
      </w:r>
      <w:r w:rsidR="00313E86" w:rsidRPr="00B119A1">
        <w:rPr>
          <w:rFonts w:ascii="Times New Roman" w:eastAsia="Times New Roman" w:hAnsi="Times New Roman" w:cs="Times New Roman"/>
          <w:i/>
          <w:iCs/>
          <w:color w:val="000000" w:themeColor="text1"/>
          <w:spacing w:val="3"/>
          <w:sz w:val="24"/>
          <w:szCs w:val="24"/>
          <w:lang w:val="en-GB"/>
        </w:rPr>
        <w:t>p</w:t>
      </w:r>
      <w:r w:rsidR="00313E86" w:rsidRPr="00B119A1">
        <w:rPr>
          <w:rFonts w:ascii="Times New Roman" w:eastAsia="Times New Roman" w:hAnsi="Times New Roman" w:cs="Times New Roman"/>
          <w:color w:val="000000" w:themeColor="text1"/>
          <w:spacing w:val="3"/>
          <w:sz w:val="24"/>
          <w:szCs w:val="24"/>
          <w:lang w:val="en-GB"/>
        </w:rPr>
        <w:t xml:space="preserve"> = 0.045). </w:t>
      </w:r>
      <w:ins w:id="465" w:author="Author">
        <w:r>
          <w:rPr>
            <w:rFonts w:ascii="Times New Roman" w:eastAsia="Times New Roman" w:hAnsi="Times New Roman" w:cs="Times New Roman"/>
            <w:color w:val="000000" w:themeColor="text1"/>
            <w:spacing w:val="3"/>
            <w:sz w:val="24"/>
            <w:szCs w:val="24"/>
            <w:lang w:val="en-GB"/>
          </w:rPr>
          <w:t xml:space="preserve">A </w:t>
        </w:r>
      </w:ins>
      <w:del w:id="466" w:author="Author">
        <w:r w:rsidR="00313E86" w:rsidRPr="00B119A1" w:rsidDel="00B62062">
          <w:rPr>
            <w:rFonts w:ascii="Times New Roman" w:eastAsia="Times New Roman" w:hAnsi="Times New Roman" w:cs="Times New Roman"/>
            <w:color w:val="000000" w:themeColor="text1"/>
            <w:spacing w:val="3"/>
            <w:sz w:val="24"/>
            <w:szCs w:val="24"/>
            <w:lang w:val="en-GB"/>
          </w:rPr>
          <w:delText>C</w:delText>
        </w:r>
      </w:del>
      <w:ins w:id="467" w:author="Author">
        <w:r>
          <w:rPr>
            <w:rFonts w:ascii="Times New Roman" w:eastAsia="Times New Roman" w:hAnsi="Times New Roman" w:cs="Times New Roman"/>
            <w:color w:val="000000" w:themeColor="text1"/>
            <w:spacing w:val="3"/>
            <w:sz w:val="24"/>
            <w:szCs w:val="24"/>
            <w:lang w:val="en-GB"/>
          </w:rPr>
          <w:t>c</w:t>
        </w:r>
      </w:ins>
      <w:r w:rsidR="00313E86" w:rsidRPr="00B119A1">
        <w:rPr>
          <w:rFonts w:ascii="Times New Roman" w:eastAsia="Times New Roman" w:hAnsi="Times New Roman" w:cs="Times New Roman"/>
          <w:color w:val="000000" w:themeColor="text1"/>
          <w:spacing w:val="3"/>
          <w:sz w:val="24"/>
          <w:szCs w:val="24"/>
          <w:lang w:val="en-GB"/>
        </w:rPr>
        <w:t>ompari</w:t>
      </w:r>
      <w:ins w:id="468" w:author="Author">
        <w:r>
          <w:rPr>
            <w:rFonts w:ascii="Times New Roman" w:eastAsia="Times New Roman" w:hAnsi="Times New Roman" w:cs="Times New Roman"/>
            <w:color w:val="000000" w:themeColor="text1"/>
            <w:spacing w:val="3"/>
            <w:sz w:val="24"/>
            <w:szCs w:val="24"/>
            <w:lang w:val="en-GB"/>
          </w:rPr>
          <w:t xml:space="preserve">son of </w:t>
        </w:r>
        <w:r>
          <w:rPr>
            <w:rFonts w:ascii="Times New Roman" w:eastAsia="Times New Roman" w:hAnsi="Times New Roman" w:cs="Times New Roman"/>
            <w:color w:val="000000" w:themeColor="text1"/>
            <w:spacing w:val="3"/>
            <w:sz w:val="24"/>
            <w:szCs w:val="24"/>
            <w:lang w:val="en-GB"/>
          </w:rPr>
          <w:lastRenderedPageBreak/>
          <w:t>cases</w:t>
        </w:r>
      </w:ins>
      <w:del w:id="469" w:author="Author">
        <w:r w:rsidR="00313E86" w:rsidRPr="00B119A1" w:rsidDel="00B62062">
          <w:rPr>
            <w:rFonts w:ascii="Times New Roman" w:eastAsia="Times New Roman" w:hAnsi="Times New Roman" w:cs="Times New Roman"/>
            <w:color w:val="000000" w:themeColor="text1"/>
            <w:spacing w:val="3"/>
            <w:sz w:val="24"/>
            <w:szCs w:val="24"/>
            <w:lang w:val="en-GB"/>
          </w:rPr>
          <w:delText>ng</w:delText>
        </w:r>
      </w:del>
      <w:r w:rsidR="00313E86" w:rsidRPr="00B119A1">
        <w:rPr>
          <w:rFonts w:ascii="Times New Roman" w:eastAsia="Times New Roman" w:hAnsi="Times New Roman" w:cs="Times New Roman"/>
          <w:color w:val="000000" w:themeColor="text1"/>
          <w:spacing w:val="3"/>
          <w:sz w:val="24"/>
          <w:szCs w:val="24"/>
          <w:lang w:val="en-GB"/>
        </w:rPr>
        <w:t xml:space="preserve"> negative </w:t>
      </w:r>
      <w:del w:id="470"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versus </w:delText>
        </w:r>
      </w:del>
      <w:ins w:id="471" w:author="Author">
        <w:r>
          <w:rPr>
            <w:rFonts w:ascii="Times New Roman" w:eastAsia="Times New Roman" w:hAnsi="Times New Roman" w:cs="Times New Roman"/>
            <w:color w:val="000000" w:themeColor="text1"/>
            <w:spacing w:val="3"/>
            <w:sz w:val="24"/>
            <w:szCs w:val="24"/>
            <w:lang w:val="en-GB"/>
          </w:rPr>
          <w:t>and</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 xml:space="preserve">positive </w:t>
      </w:r>
      <w:del w:id="472" w:author="Author">
        <w:r w:rsidR="00313E86" w:rsidRPr="00B119A1" w:rsidDel="00B62062">
          <w:rPr>
            <w:rFonts w:ascii="Times New Roman" w:eastAsia="Times New Roman" w:hAnsi="Times New Roman" w:cs="Times New Roman"/>
            <w:color w:val="000000" w:themeColor="text1"/>
            <w:spacing w:val="3"/>
            <w:sz w:val="24"/>
            <w:szCs w:val="24"/>
            <w:lang w:val="en-GB"/>
          </w:rPr>
          <w:delText>cases of</w:delText>
        </w:r>
      </w:del>
      <w:ins w:id="473" w:author="Author">
        <w:r>
          <w:rPr>
            <w:rFonts w:ascii="Times New Roman" w:eastAsia="Times New Roman" w:hAnsi="Times New Roman" w:cs="Times New Roman"/>
            <w:color w:val="000000" w:themeColor="text1"/>
            <w:spacing w:val="3"/>
            <w:sz w:val="24"/>
            <w:szCs w:val="24"/>
            <w:lang w:val="en-GB"/>
          </w:rPr>
          <w:t>for</w:t>
        </w:r>
      </w:ins>
      <w:r w:rsidR="00313E86" w:rsidRPr="00B119A1">
        <w:rPr>
          <w:rFonts w:ascii="Times New Roman" w:eastAsia="Times New Roman" w:hAnsi="Times New Roman" w:cs="Times New Roman"/>
          <w:color w:val="000000" w:themeColor="text1"/>
          <w:spacing w:val="3"/>
          <w:sz w:val="24"/>
          <w:szCs w:val="24"/>
          <w:lang w:val="en-GB"/>
        </w:rPr>
        <w:t xml:space="preserve"> Gal-1 expression in the nucleus did not </w:t>
      </w:r>
      <w:del w:id="474"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show </w:delText>
        </w:r>
      </w:del>
      <w:ins w:id="475" w:author="Author">
        <w:r>
          <w:rPr>
            <w:rFonts w:ascii="Times New Roman" w:eastAsia="Times New Roman" w:hAnsi="Times New Roman" w:cs="Times New Roman"/>
            <w:color w:val="000000" w:themeColor="text1"/>
            <w:spacing w:val="3"/>
            <w:sz w:val="24"/>
            <w:szCs w:val="24"/>
            <w:lang w:val="en-GB"/>
          </w:rPr>
          <w:t>reveal</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any difference</w:t>
      </w:r>
      <w:del w:id="476" w:author="Author">
        <w:r w:rsidR="00313E86" w:rsidRPr="00B119A1" w:rsidDel="00B62062">
          <w:rPr>
            <w:rFonts w:ascii="Times New Roman" w:eastAsia="Times New Roman" w:hAnsi="Times New Roman" w:cs="Times New Roman"/>
            <w:color w:val="000000" w:themeColor="text1"/>
            <w:spacing w:val="3"/>
            <w:sz w:val="24"/>
            <w:szCs w:val="24"/>
            <w:lang w:val="en-GB"/>
          </w:rPr>
          <w:delText>s</w:delText>
        </w:r>
      </w:del>
      <w:r w:rsidR="00313E86" w:rsidRPr="00B119A1">
        <w:rPr>
          <w:rFonts w:ascii="Times New Roman" w:eastAsia="Times New Roman" w:hAnsi="Times New Roman" w:cs="Times New Roman"/>
          <w:color w:val="000000" w:themeColor="text1"/>
          <w:spacing w:val="3"/>
          <w:sz w:val="24"/>
          <w:szCs w:val="24"/>
          <w:lang w:val="en-GB"/>
        </w:rPr>
        <w:t xml:space="preserve"> </w:t>
      </w:r>
      <w:del w:id="477" w:author="Author">
        <w:r w:rsidR="00313E86" w:rsidRPr="00B119A1" w:rsidDel="00B62062">
          <w:rPr>
            <w:rFonts w:ascii="Times New Roman" w:eastAsia="Times New Roman" w:hAnsi="Times New Roman" w:cs="Times New Roman"/>
            <w:color w:val="000000" w:themeColor="text1"/>
            <w:spacing w:val="3"/>
            <w:sz w:val="24"/>
            <w:szCs w:val="24"/>
            <w:lang w:val="en-GB"/>
          </w:rPr>
          <w:delText>with regard</w:delText>
        </w:r>
      </w:del>
      <w:ins w:id="478" w:author="Author">
        <w:r>
          <w:rPr>
            <w:rFonts w:ascii="Times New Roman" w:eastAsia="Times New Roman" w:hAnsi="Times New Roman" w:cs="Times New Roman"/>
            <w:color w:val="000000" w:themeColor="text1"/>
            <w:spacing w:val="3"/>
            <w:sz w:val="24"/>
            <w:szCs w:val="24"/>
            <w:lang w:val="en-GB"/>
          </w:rPr>
          <w:t>in terms of</w:t>
        </w:r>
      </w:ins>
      <w:del w:id="479"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 to</w:delText>
        </w:r>
      </w:del>
      <w:r w:rsidR="00313E86" w:rsidRPr="00B119A1">
        <w:rPr>
          <w:rFonts w:ascii="Times New Roman" w:eastAsia="Times New Roman" w:hAnsi="Times New Roman" w:cs="Times New Roman"/>
          <w:color w:val="000000" w:themeColor="text1"/>
          <w:spacing w:val="3"/>
          <w:sz w:val="24"/>
          <w:szCs w:val="24"/>
          <w:lang w:val="en-GB"/>
        </w:rPr>
        <w:t xml:space="preserve"> overall survival. However, based on </w:t>
      </w:r>
      <w:del w:id="480"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considering </w:delText>
        </w:r>
        <w:r w:rsidR="00313E86" w:rsidRPr="00B119A1" w:rsidDel="009C5AA2">
          <w:rPr>
            <w:rFonts w:ascii="Times New Roman" w:eastAsia="Times New Roman" w:hAnsi="Times New Roman" w:cs="Times New Roman"/>
            <w:color w:val="000000" w:themeColor="text1"/>
            <w:spacing w:val="3"/>
            <w:sz w:val="24"/>
            <w:szCs w:val="24"/>
            <w:lang w:val="en-GB"/>
          </w:rPr>
          <w:delText xml:space="preserve">a </w:delText>
        </w:r>
      </w:del>
      <w:r w:rsidR="00313E86" w:rsidRPr="00B119A1">
        <w:rPr>
          <w:rFonts w:ascii="Times New Roman" w:eastAsia="Times New Roman" w:hAnsi="Times New Roman" w:cs="Times New Roman"/>
          <w:color w:val="000000" w:themeColor="text1"/>
          <w:spacing w:val="3"/>
          <w:sz w:val="24"/>
          <w:szCs w:val="24"/>
          <w:lang w:val="en-GB"/>
        </w:rPr>
        <w:t>multivariate analysis, only Gal-1 stroma</w:t>
      </w:r>
      <w:ins w:id="481" w:author="Author">
        <w:r>
          <w:rPr>
            <w:rFonts w:ascii="Times New Roman" w:eastAsia="Times New Roman" w:hAnsi="Times New Roman" w:cs="Times New Roman"/>
            <w:color w:val="000000" w:themeColor="text1"/>
            <w:spacing w:val="3"/>
            <w:sz w:val="24"/>
            <w:szCs w:val="24"/>
            <w:lang w:val="en-GB"/>
          </w:rPr>
          <w:t>l</w:t>
        </w:r>
      </w:ins>
      <w:r w:rsidR="00313E86" w:rsidRPr="00B119A1">
        <w:rPr>
          <w:rFonts w:ascii="Times New Roman" w:eastAsia="Times New Roman" w:hAnsi="Times New Roman" w:cs="Times New Roman"/>
          <w:color w:val="000000" w:themeColor="text1"/>
          <w:spacing w:val="3"/>
          <w:sz w:val="24"/>
          <w:szCs w:val="24"/>
          <w:lang w:val="en-GB"/>
        </w:rPr>
        <w:t xml:space="preserve"> staining </w:t>
      </w:r>
      <w:del w:id="482" w:author="Author">
        <w:r w:rsidR="00313E86" w:rsidRPr="00B119A1" w:rsidDel="00B62062">
          <w:rPr>
            <w:rFonts w:ascii="Times New Roman" w:eastAsia="Times New Roman" w:hAnsi="Times New Roman" w:cs="Times New Roman"/>
            <w:color w:val="000000" w:themeColor="text1"/>
            <w:spacing w:val="3"/>
            <w:sz w:val="24"/>
            <w:szCs w:val="24"/>
            <w:lang w:val="en-GB"/>
          </w:rPr>
          <w:delText xml:space="preserve">would </w:delText>
        </w:r>
      </w:del>
      <w:r w:rsidR="00313E86" w:rsidRPr="00B119A1">
        <w:rPr>
          <w:rFonts w:ascii="Times New Roman" w:eastAsia="Times New Roman" w:hAnsi="Times New Roman" w:cs="Times New Roman"/>
          <w:color w:val="000000" w:themeColor="text1"/>
          <w:spacing w:val="3"/>
          <w:sz w:val="24"/>
          <w:szCs w:val="24"/>
          <w:lang w:val="en-GB"/>
        </w:rPr>
        <w:t>serve</w:t>
      </w:r>
      <w:ins w:id="483" w:author="Author">
        <w:r>
          <w:rPr>
            <w:rFonts w:ascii="Times New Roman" w:eastAsia="Times New Roman" w:hAnsi="Times New Roman" w:cs="Times New Roman"/>
            <w:color w:val="000000" w:themeColor="text1"/>
            <w:spacing w:val="3"/>
            <w:sz w:val="24"/>
            <w:szCs w:val="24"/>
            <w:lang w:val="en-GB"/>
          </w:rPr>
          <w:t>s</w:t>
        </w:r>
      </w:ins>
      <w:r w:rsidR="00313E86" w:rsidRPr="00B119A1">
        <w:rPr>
          <w:rFonts w:ascii="Times New Roman" w:eastAsia="Times New Roman" w:hAnsi="Times New Roman" w:cs="Times New Roman"/>
          <w:color w:val="000000" w:themeColor="text1"/>
          <w:spacing w:val="3"/>
          <w:sz w:val="24"/>
          <w:szCs w:val="24"/>
          <w:lang w:val="en-GB"/>
        </w:rPr>
        <w:t xml:space="preserve"> as an independent prognostic factor (</w:t>
      </w:r>
      <w:del w:id="484" w:author="Author">
        <w:r w:rsidR="00D6455D" w:rsidRPr="004D1875" w:rsidDel="00B62062">
          <w:rPr>
            <w:lang w:val="en-GB"/>
          </w:rPr>
          <w:fldChar w:fldCharType="begin"/>
        </w:r>
        <w:r w:rsidR="00D6455D" w:rsidRPr="00B62062" w:rsidDel="00B62062">
          <w:rPr>
            <w:lang w:val="en-GB"/>
          </w:rPr>
          <w:delInstrText xml:space="preserve"> HYPERLINK "http://www.mdpi.com/1422-0067/18/6/1230/htm" \l "table_body_display_ijms-18-01230-t002" </w:delInstrText>
        </w:r>
        <w:r w:rsidR="00D6455D" w:rsidRPr="004D1875" w:rsidDel="00B62062">
          <w:rPr>
            <w:lang w:val="en-GB"/>
          </w:rPr>
          <w:fldChar w:fldCharType="separate"/>
        </w:r>
        <w:r w:rsidR="00313E86" w:rsidRPr="004D1875" w:rsidDel="00B62062">
          <w:rPr>
            <w:rFonts w:ascii="Times New Roman" w:eastAsia="Times New Roman" w:hAnsi="Times New Roman" w:cs="Times New Roman"/>
            <w:color w:val="000000" w:themeColor="text1"/>
            <w:spacing w:val="3"/>
            <w:sz w:val="24"/>
            <w:szCs w:val="24"/>
            <w:lang w:val="en-GB"/>
          </w:rPr>
          <w:delText>Table 2</w:delText>
        </w:r>
        <w:r w:rsidR="00D6455D" w:rsidRPr="004D1875" w:rsidDel="00B62062">
          <w:rPr>
            <w:rFonts w:ascii="Times New Roman" w:eastAsia="Times New Roman" w:hAnsi="Times New Roman" w:cs="Times New Roman"/>
            <w:color w:val="000000" w:themeColor="text1"/>
            <w:spacing w:val="3"/>
            <w:sz w:val="24"/>
            <w:szCs w:val="24"/>
            <w:lang w:val="en-GB"/>
          </w:rPr>
          <w:fldChar w:fldCharType="end"/>
        </w:r>
      </w:del>
      <w:ins w:id="485" w:author="Author">
        <w:r w:rsidRPr="004D1875">
          <w:rPr>
            <w:rFonts w:ascii="Times New Roman" w:eastAsia="Times New Roman" w:hAnsi="Times New Roman" w:cs="Times New Roman"/>
            <w:color w:val="000000" w:themeColor="text1"/>
            <w:spacing w:val="3"/>
            <w:sz w:val="24"/>
            <w:szCs w:val="24"/>
            <w:lang w:val="en-GB"/>
          </w:rPr>
          <w:t>Table 2</w:t>
        </w:r>
      </w:ins>
      <w:r w:rsidR="00313E86" w:rsidRPr="00B119A1">
        <w:rPr>
          <w:rFonts w:ascii="Times New Roman" w:eastAsia="Times New Roman" w:hAnsi="Times New Roman" w:cs="Times New Roman"/>
          <w:color w:val="000000" w:themeColor="text1"/>
          <w:spacing w:val="3"/>
          <w:sz w:val="24"/>
          <w:szCs w:val="24"/>
          <w:lang w:val="en-GB"/>
        </w:rPr>
        <w:t>).</w:t>
      </w:r>
    </w:p>
    <w:p w14:paraId="488E5B54" w14:textId="77777777" w:rsidR="008324E2" w:rsidRPr="00B119A1" w:rsidRDefault="008324E2" w:rsidP="008324E2">
      <w:pPr>
        <w:spacing w:after="0"/>
        <w:ind w:firstLine="240"/>
        <w:jc w:val="both"/>
        <w:rPr>
          <w:rFonts w:ascii="Times New Roman" w:eastAsia="Times New Roman" w:hAnsi="Times New Roman" w:cs="Times New Roman"/>
          <w:color w:val="000000" w:themeColor="text1"/>
          <w:spacing w:val="3"/>
          <w:sz w:val="24"/>
          <w:szCs w:val="24"/>
          <w:lang w:val="en-GB"/>
        </w:rPr>
      </w:pPr>
    </w:p>
    <w:p w14:paraId="1852837A" w14:textId="77777777" w:rsidR="008324E2" w:rsidRPr="00B119A1" w:rsidRDefault="008324E2" w:rsidP="008324E2">
      <w:pPr>
        <w:spacing w:after="0"/>
        <w:ind w:firstLine="240"/>
        <w:jc w:val="both"/>
        <w:rPr>
          <w:rFonts w:ascii="Times New Roman" w:eastAsia="Times New Roman" w:hAnsi="Times New Roman" w:cs="Times New Roman"/>
          <w:color w:val="000000" w:themeColor="text1"/>
          <w:spacing w:val="3"/>
          <w:sz w:val="24"/>
          <w:szCs w:val="24"/>
          <w:lang w:val="en-GB"/>
        </w:rPr>
      </w:pPr>
    </w:p>
    <w:p w14:paraId="308AB09E" w14:textId="77777777"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noProof/>
          <w:color w:val="000000" w:themeColor="text1"/>
          <w:spacing w:val="3"/>
          <w:sz w:val="24"/>
          <w:szCs w:val="24"/>
          <w:lang w:val="en-IN" w:eastAsia="en-IN"/>
        </w:rPr>
        <w:drawing>
          <wp:inline distT="0" distB="0" distL="0" distR="0" wp14:anchorId="43A1511F" wp14:editId="1EB1F17F">
            <wp:extent cx="5238750" cy="2876550"/>
            <wp:effectExtent l="0" t="0" r="0" b="0"/>
            <wp:docPr id="6" name="Picture 6" descr="Ijms 18 01230 g002a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ms 18 01230 g002a 5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2876550"/>
                    </a:xfrm>
                    <a:prstGeom prst="rect">
                      <a:avLst/>
                    </a:prstGeom>
                    <a:noFill/>
                    <a:ln>
                      <a:noFill/>
                    </a:ln>
                  </pic:spPr>
                </pic:pic>
              </a:graphicData>
            </a:graphic>
          </wp:inline>
        </w:drawing>
      </w:r>
      <w:r w:rsidRPr="00B119A1">
        <w:rPr>
          <w:rFonts w:ascii="Times New Roman" w:eastAsia="Times New Roman" w:hAnsi="Times New Roman" w:cs="Times New Roman"/>
          <w:noProof/>
          <w:color w:val="000000" w:themeColor="text1"/>
          <w:spacing w:val="3"/>
          <w:sz w:val="24"/>
          <w:szCs w:val="24"/>
          <w:lang w:val="en-IN" w:eastAsia="en-IN"/>
        </w:rPr>
        <w:drawing>
          <wp:inline distT="0" distB="0" distL="0" distR="0" wp14:anchorId="2B8A69CF" wp14:editId="7809E76A">
            <wp:extent cx="5238750" cy="2867025"/>
            <wp:effectExtent l="0" t="0" r="0" b="9525"/>
            <wp:docPr id="5" name="Picture 5" descr="Ijms 18 01230 g002b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ms 18 01230 g002b 5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2867025"/>
                    </a:xfrm>
                    <a:prstGeom prst="rect">
                      <a:avLst/>
                    </a:prstGeom>
                    <a:noFill/>
                    <a:ln>
                      <a:noFill/>
                    </a:ln>
                  </pic:spPr>
                </pic:pic>
              </a:graphicData>
            </a:graphic>
          </wp:inline>
        </w:drawing>
      </w:r>
    </w:p>
    <w:p w14:paraId="53A67A4F" w14:textId="284DA7A4" w:rsidR="00315940" w:rsidRPr="00B119A1" w:rsidRDefault="00313E86" w:rsidP="004D1875">
      <w:pPr>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b/>
          <w:bCs/>
          <w:color w:val="000000" w:themeColor="text1"/>
          <w:spacing w:val="3"/>
          <w:sz w:val="24"/>
          <w:szCs w:val="24"/>
          <w:lang w:val="en-GB"/>
        </w:rPr>
        <w:t>Figure 2.</w:t>
      </w:r>
      <w:r w:rsidRPr="00B119A1">
        <w:rPr>
          <w:rFonts w:ascii="Times New Roman" w:eastAsia="Times New Roman" w:hAnsi="Times New Roman" w:cs="Times New Roman"/>
          <w:color w:val="000000" w:themeColor="text1"/>
          <w:spacing w:val="3"/>
          <w:sz w:val="24"/>
          <w:szCs w:val="24"/>
          <w:lang w:val="en-GB"/>
        </w:rPr>
        <w:t xml:space="preserve"> Survival times were plotted as Kaplan-Meier graphs. Percentage of living patients (vertical axis) was plotted </w:t>
      </w:r>
      <w:del w:id="486" w:author="Author">
        <w:r w:rsidRPr="00B119A1" w:rsidDel="00B62062">
          <w:rPr>
            <w:rFonts w:ascii="Times New Roman" w:eastAsia="Times New Roman" w:hAnsi="Times New Roman" w:cs="Times New Roman"/>
            <w:color w:val="000000" w:themeColor="text1"/>
            <w:spacing w:val="3"/>
            <w:sz w:val="24"/>
            <w:szCs w:val="24"/>
            <w:lang w:val="en-GB"/>
          </w:rPr>
          <w:delText>in dependence of</w:delText>
        </w:r>
      </w:del>
      <w:ins w:id="487" w:author="Author">
        <w:r w:rsidR="00B62062">
          <w:rPr>
            <w:rFonts w:ascii="Times New Roman" w:eastAsia="Times New Roman" w:hAnsi="Times New Roman" w:cs="Times New Roman"/>
            <w:color w:val="000000" w:themeColor="text1"/>
            <w:spacing w:val="3"/>
            <w:sz w:val="24"/>
            <w:szCs w:val="24"/>
            <w:lang w:val="en-GB"/>
          </w:rPr>
          <w:t>against</w:t>
        </w:r>
      </w:ins>
      <w:r w:rsidRPr="00B119A1">
        <w:rPr>
          <w:rFonts w:ascii="Times New Roman" w:eastAsia="Times New Roman" w:hAnsi="Times New Roman" w:cs="Times New Roman"/>
          <w:color w:val="000000" w:themeColor="text1"/>
          <w:spacing w:val="3"/>
          <w:sz w:val="24"/>
          <w:szCs w:val="24"/>
          <w:lang w:val="en-GB"/>
        </w:rPr>
        <w:t xml:space="preserve"> time (horizontal axis). Patients without an observed event (death) who exited the study before the observation period ended have been censored</w:t>
      </w:r>
      <w:ins w:id="488" w:author="Author">
        <w:r w:rsidR="00B62062">
          <w:rPr>
            <w:rFonts w:ascii="Times New Roman" w:eastAsia="Times New Roman" w:hAnsi="Times New Roman" w:cs="Times New Roman"/>
            <w:color w:val="000000" w:themeColor="text1"/>
            <w:spacing w:val="3"/>
            <w:sz w:val="24"/>
            <w:szCs w:val="24"/>
            <w:lang w:val="en-GB"/>
          </w:rPr>
          <w:t xml:space="preserve">, as indicated </w:t>
        </w:r>
      </w:ins>
      <w:del w:id="489" w:author="Author">
        <w:r w:rsidRPr="00B119A1" w:rsidDel="00B62062">
          <w:rPr>
            <w:rFonts w:ascii="Times New Roman" w:eastAsia="Times New Roman" w:hAnsi="Times New Roman" w:cs="Times New Roman"/>
            <w:color w:val="000000" w:themeColor="text1"/>
            <w:spacing w:val="3"/>
            <w:sz w:val="24"/>
            <w:szCs w:val="24"/>
            <w:lang w:val="en-GB"/>
          </w:rPr>
          <w:delText xml:space="preserve">. Censoring has been marked </w:delText>
        </w:r>
      </w:del>
      <w:r w:rsidRPr="00B119A1">
        <w:rPr>
          <w:rFonts w:ascii="Times New Roman" w:eastAsia="Times New Roman" w:hAnsi="Times New Roman" w:cs="Times New Roman"/>
          <w:color w:val="000000" w:themeColor="text1"/>
          <w:spacing w:val="3"/>
          <w:sz w:val="24"/>
          <w:szCs w:val="24"/>
          <w:lang w:val="en-GB"/>
        </w:rPr>
        <w:t xml:space="preserve">in the graphs. Survival times of different groups </w:t>
      </w:r>
      <w:del w:id="490" w:author="Author">
        <w:r w:rsidRPr="00B119A1" w:rsidDel="00B62062">
          <w:rPr>
            <w:rFonts w:ascii="Times New Roman" w:eastAsia="Times New Roman" w:hAnsi="Times New Roman" w:cs="Times New Roman"/>
            <w:color w:val="000000" w:themeColor="text1"/>
            <w:spacing w:val="3"/>
            <w:sz w:val="24"/>
            <w:szCs w:val="24"/>
            <w:lang w:val="en-GB"/>
          </w:rPr>
          <w:delText xml:space="preserve">of </w:delText>
        </w:r>
      </w:del>
      <w:ins w:id="491" w:author="Author">
        <w:r w:rsidR="00B62062">
          <w:rPr>
            <w:rFonts w:ascii="Times New Roman" w:eastAsia="Times New Roman" w:hAnsi="Times New Roman" w:cs="Times New Roman"/>
            <w:color w:val="000000" w:themeColor="text1"/>
            <w:spacing w:val="3"/>
            <w:sz w:val="24"/>
            <w:szCs w:val="24"/>
            <w:lang w:val="en-GB"/>
          </w:rPr>
          <w:t xml:space="preserve">stratified by </w:t>
        </w:r>
      </w:ins>
      <w:del w:id="492" w:author="Author">
        <w:r w:rsidRPr="00B119A1" w:rsidDel="00B62062">
          <w:rPr>
            <w:rFonts w:ascii="Times New Roman" w:eastAsia="Times New Roman" w:hAnsi="Times New Roman" w:cs="Times New Roman"/>
            <w:color w:val="000000" w:themeColor="text1"/>
            <w:spacing w:val="3"/>
            <w:sz w:val="24"/>
            <w:szCs w:val="24"/>
            <w:lang w:val="en-GB"/>
          </w:rPr>
          <w:delText>G</w:delText>
        </w:r>
      </w:del>
      <w:ins w:id="493" w:author="Author">
        <w:r w:rsidR="00B62062">
          <w:rPr>
            <w:rFonts w:ascii="Times New Roman" w:eastAsia="Times New Roman" w:hAnsi="Times New Roman" w:cs="Times New Roman"/>
            <w:color w:val="000000" w:themeColor="text1"/>
            <w:spacing w:val="3"/>
            <w:sz w:val="24"/>
            <w:szCs w:val="24"/>
            <w:lang w:val="en-GB"/>
          </w:rPr>
          <w:t>g</w:t>
        </w:r>
      </w:ins>
      <w:r w:rsidRPr="00B119A1">
        <w:rPr>
          <w:rFonts w:ascii="Times New Roman" w:eastAsia="Times New Roman" w:hAnsi="Times New Roman" w:cs="Times New Roman"/>
          <w:color w:val="000000" w:themeColor="text1"/>
          <w:spacing w:val="3"/>
          <w:sz w:val="24"/>
          <w:szCs w:val="24"/>
          <w:lang w:val="en-GB"/>
        </w:rPr>
        <w:t xml:space="preserve">alectin expression </w:t>
      </w:r>
      <w:del w:id="494" w:author="Author">
        <w:r w:rsidRPr="00B119A1" w:rsidDel="00B62062">
          <w:rPr>
            <w:rFonts w:ascii="Times New Roman" w:eastAsia="Times New Roman" w:hAnsi="Times New Roman" w:cs="Times New Roman"/>
            <w:color w:val="000000" w:themeColor="text1"/>
            <w:spacing w:val="3"/>
            <w:sz w:val="24"/>
            <w:szCs w:val="24"/>
            <w:lang w:val="en-GB"/>
          </w:rPr>
          <w:delText>have been</w:delText>
        </w:r>
      </w:del>
      <w:ins w:id="495" w:author="Author">
        <w:r w:rsidR="00B62062">
          <w:rPr>
            <w:rFonts w:ascii="Times New Roman" w:eastAsia="Times New Roman" w:hAnsi="Times New Roman" w:cs="Times New Roman"/>
            <w:color w:val="000000" w:themeColor="text1"/>
            <w:spacing w:val="3"/>
            <w:sz w:val="24"/>
            <w:szCs w:val="24"/>
            <w:lang w:val="en-GB"/>
          </w:rPr>
          <w:t>are</w:t>
        </w:r>
      </w:ins>
      <w:r w:rsidRPr="00B119A1">
        <w:rPr>
          <w:rFonts w:ascii="Times New Roman" w:eastAsia="Times New Roman" w:hAnsi="Times New Roman" w:cs="Times New Roman"/>
          <w:color w:val="000000" w:themeColor="text1"/>
          <w:spacing w:val="3"/>
          <w:sz w:val="24"/>
          <w:szCs w:val="24"/>
          <w:lang w:val="en-GB"/>
        </w:rPr>
        <w:t xml:space="preserve"> compared. </w:t>
      </w:r>
      <w:moveToRangeStart w:id="496" w:author="Author" w:name="move488228705"/>
      <w:moveTo w:id="497" w:author="Author">
        <w:r w:rsidR="00B62062" w:rsidRPr="00B119A1">
          <w:rPr>
            <w:rFonts w:ascii="Times New Roman" w:eastAsia="Times New Roman" w:hAnsi="Times New Roman" w:cs="Times New Roman"/>
            <w:color w:val="000000" w:themeColor="text1"/>
            <w:spacing w:val="3"/>
            <w:sz w:val="24"/>
            <w:szCs w:val="24"/>
            <w:lang w:val="en-GB"/>
          </w:rPr>
          <w:t xml:space="preserve">Galectin expression was </w:t>
        </w:r>
        <w:r w:rsidR="00B62062" w:rsidRPr="00B119A1">
          <w:rPr>
            <w:rFonts w:ascii="Times New Roman" w:eastAsia="Times New Roman" w:hAnsi="Times New Roman" w:cs="Times New Roman"/>
            <w:color w:val="000000" w:themeColor="text1"/>
            <w:spacing w:val="3"/>
            <w:sz w:val="24"/>
            <w:szCs w:val="24"/>
            <w:lang w:val="en-GB"/>
          </w:rPr>
          <w:lastRenderedPageBreak/>
          <w:t xml:space="preserve">determined in </w:t>
        </w:r>
      </w:moveTo>
      <w:ins w:id="498" w:author="Author">
        <w:r w:rsidR="00B62062">
          <w:rPr>
            <w:rFonts w:ascii="Times New Roman" w:eastAsia="Times New Roman" w:hAnsi="Times New Roman" w:cs="Times New Roman"/>
            <w:color w:val="000000" w:themeColor="text1"/>
            <w:spacing w:val="3"/>
            <w:sz w:val="24"/>
            <w:szCs w:val="24"/>
            <w:lang w:val="en-GB"/>
          </w:rPr>
          <w:t xml:space="preserve">the </w:t>
        </w:r>
      </w:ins>
      <w:moveTo w:id="499" w:author="Author">
        <w:r w:rsidR="00B62062" w:rsidRPr="00B119A1">
          <w:rPr>
            <w:rFonts w:ascii="Times New Roman" w:eastAsia="Times New Roman" w:hAnsi="Times New Roman" w:cs="Times New Roman"/>
            <w:color w:val="000000" w:themeColor="text1"/>
            <w:spacing w:val="3"/>
            <w:sz w:val="24"/>
            <w:szCs w:val="24"/>
            <w:lang w:val="en-GB"/>
          </w:rPr>
          <w:t xml:space="preserve">cytoplasm, nucleus, and stroma using Remmele </w:t>
        </w:r>
      </w:moveTo>
      <w:ins w:id="500" w:author="Author">
        <w:r w:rsidR="00B62062">
          <w:rPr>
            <w:rFonts w:ascii="Times New Roman" w:eastAsia="Times New Roman" w:hAnsi="Times New Roman" w:cs="Times New Roman"/>
            <w:color w:val="000000" w:themeColor="text1"/>
            <w:spacing w:val="3"/>
            <w:sz w:val="24"/>
            <w:szCs w:val="24"/>
            <w:lang w:val="en-GB"/>
          </w:rPr>
          <w:t xml:space="preserve">immunoreactive </w:t>
        </w:r>
      </w:ins>
      <w:moveTo w:id="501" w:author="Author">
        <w:del w:id="502" w:author="Author">
          <w:r w:rsidR="00B62062" w:rsidRPr="00B119A1" w:rsidDel="00B62062">
            <w:rPr>
              <w:rFonts w:ascii="Times New Roman" w:eastAsia="Times New Roman" w:hAnsi="Times New Roman" w:cs="Times New Roman"/>
              <w:color w:val="000000" w:themeColor="text1"/>
              <w:spacing w:val="3"/>
              <w:sz w:val="24"/>
              <w:szCs w:val="24"/>
              <w:lang w:val="en-GB"/>
            </w:rPr>
            <w:delText xml:space="preserve">(IR) </w:delText>
          </w:r>
        </w:del>
        <w:r w:rsidR="00B62062" w:rsidRPr="00B119A1">
          <w:rPr>
            <w:rFonts w:ascii="Times New Roman" w:eastAsia="Times New Roman" w:hAnsi="Times New Roman" w:cs="Times New Roman"/>
            <w:color w:val="000000" w:themeColor="text1"/>
            <w:spacing w:val="3"/>
            <w:sz w:val="24"/>
            <w:szCs w:val="24"/>
            <w:lang w:val="en-GB"/>
          </w:rPr>
          <w:t>scores.</w:t>
        </w:r>
      </w:moveTo>
      <w:moveToRangeEnd w:id="496"/>
      <w:ins w:id="503" w:author="Author">
        <w:r w:rsidR="00B62062" w:rsidRPr="00B119A1">
          <w:rPr>
            <w:rFonts w:ascii="Times New Roman" w:eastAsia="Times New Roman" w:hAnsi="Times New Roman" w:cs="Times New Roman"/>
            <w:color w:val="000000" w:themeColor="text1"/>
            <w:spacing w:val="3"/>
            <w:sz w:val="24"/>
            <w:szCs w:val="24"/>
            <w:lang w:val="en-GB"/>
          </w:rPr>
          <w:t xml:space="preserve"> (</w:t>
        </w:r>
        <w:r w:rsidR="00B62062" w:rsidRPr="00B119A1">
          <w:rPr>
            <w:rFonts w:ascii="Times New Roman" w:eastAsia="Times New Roman" w:hAnsi="Times New Roman" w:cs="Times New Roman"/>
            <w:b/>
            <w:bCs/>
            <w:color w:val="000000" w:themeColor="text1"/>
            <w:spacing w:val="3"/>
            <w:sz w:val="24"/>
            <w:szCs w:val="24"/>
            <w:lang w:val="en-GB"/>
          </w:rPr>
          <w:t>A</w:t>
        </w:r>
        <w:r w:rsidR="00B6206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Cases displaying high Gal-1 expression in the stroma showed</w:t>
      </w:r>
      <w:del w:id="504" w:author="Author">
        <w:r w:rsidRPr="00B119A1" w:rsidDel="00B62062">
          <w:rPr>
            <w:rFonts w:ascii="Times New Roman" w:eastAsia="Times New Roman" w:hAnsi="Times New Roman" w:cs="Times New Roman"/>
            <w:color w:val="000000" w:themeColor="text1"/>
            <w:spacing w:val="3"/>
            <w:sz w:val="24"/>
            <w:szCs w:val="24"/>
            <w:lang w:val="en-GB"/>
          </w:rPr>
          <w:delText xml:space="preserve"> a</w:delText>
        </w:r>
      </w:del>
      <w:r w:rsidRPr="00B119A1">
        <w:rPr>
          <w:rFonts w:ascii="Times New Roman" w:eastAsia="Times New Roman" w:hAnsi="Times New Roman" w:cs="Times New Roman"/>
          <w:color w:val="000000" w:themeColor="text1"/>
          <w:spacing w:val="3"/>
          <w:sz w:val="24"/>
          <w:szCs w:val="24"/>
          <w:lang w:val="en-GB"/>
        </w:rPr>
        <w:t xml:space="preserve"> significantly reduced </w:t>
      </w:r>
      <w:del w:id="505" w:author="Author">
        <w:r w:rsidRPr="00B119A1" w:rsidDel="00B62062">
          <w:rPr>
            <w:rFonts w:ascii="Times New Roman" w:eastAsia="Times New Roman" w:hAnsi="Times New Roman" w:cs="Times New Roman"/>
            <w:color w:val="000000" w:themeColor="text1"/>
            <w:spacing w:val="3"/>
            <w:sz w:val="24"/>
            <w:szCs w:val="24"/>
            <w:lang w:val="en-GB"/>
          </w:rPr>
          <w:delText xml:space="preserve">outcome </w:delText>
        </w:r>
      </w:del>
      <w:ins w:id="506" w:author="Author">
        <w:r w:rsidR="00B62062">
          <w:rPr>
            <w:rFonts w:ascii="Times New Roman" w:eastAsia="Times New Roman" w:hAnsi="Times New Roman" w:cs="Times New Roman"/>
            <w:color w:val="000000" w:themeColor="text1"/>
            <w:spacing w:val="3"/>
            <w:sz w:val="24"/>
            <w:szCs w:val="24"/>
            <w:lang w:val="en-GB"/>
          </w:rPr>
          <w:t>survival</w:t>
        </w:r>
        <w:r w:rsidR="00B6206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compared to cases with low Gal-1 expression in the stroma. </w:t>
      </w:r>
      <w:ins w:id="507" w:author="Author">
        <w:r w:rsidR="00B62062" w:rsidRPr="00B119A1">
          <w:rPr>
            <w:rFonts w:ascii="Times New Roman" w:eastAsia="Times New Roman" w:hAnsi="Times New Roman" w:cs="Times New Roman"/>
            <w:color w:val="000000" w:themeColor="text1"/>
            <w:spacing w:val="3"/>
            <w:sz w:val="24"/>
            <w:szCs w:val="24"/>
            <w:lang w:val="en-GB"/>
          </w:rPr>
          <w:t>(</w:t>
        </w:r>
        <w:r w:rsidR="00B62062" w:rsidRPr="00B119A1">
          <w:rPr>
            <w:rFonts w:ascii="Times New Roman" w:eastAsia="Times New Roman" w:hAnsi="Times New Roman" w:cs="Times New Roman"/>
            <w:b/>
            <w:bCs/>
            <w:color w:val="000000" w:themeColor="text1"/>
            <w:spacing w:val="3"/>
            <w:sz w:val="24"/>
            <w:szCs w:val="24"/>
            <w:lang w:val="en-GB"/>
          </w:rPr>
          <w:t>B</w:t>
        </w:r>
        <w:r w:rsidR="00B62062" w:rsidRPr="00B119A1">
          <w:rPr>
            <w:rFonts w:ascii="Times New Roman" w:eastAsia="Times New Roman" w:hAnsi="Times New Roman" w:cs="Times New Roman"/>
            <w:color w:val="000000" w:themeColor="text1"/>
            <w:spacing w:val="3"/>
            <w:sz w:val="24"/>
            <w:szCs w:val="24"/>
            <w:lang w:val="en-GB"/>
          </w:rPr>
          <w:t xml:space="preserve">) </w:t>
        </w:r>
      </w:ins>
      <w:del w:id="508" w:author="Author">
        <w:r w:rsidRPr="00B119A1" w:rsidDel="00B62062">
          <w:rPr>
            <w:rFonts w:ascii="Times New Roman" w:eastAsia="Times New Roman" w:hAnsi="Times New Roman" w:cs="Times New Roman"/>
            <w:color w:val="000000" w:themeColor="text1"/>
            <w:spacing w:val="3"/>
            <w:sz w:val="24"/>
            <w:szCs w:val="24"/>
            <w:lang w:val="en-GB"/>
          </w:rPr>
          <w:delText>(</w:delText>
        </w:r>
        <w:r w:rsidRPr="00B119A1" w:rsidDel="00B62062">
          <w:rPr>
            <w:rFonts w:ascii="Times New Roman" w:eastAsia="Times New Roman" w:hAnsi="Times New Roman" w:cs="Times New Roman"/>
            <w:b/>
            <w:bCs/>
            <w:color w:val="000000" w:themeColor="text1"/>
            <w:spacing w:val="3"/>
            <w:sz w:val="24"/>
            <w:szCs w:val="24"/>
            <w:lang w:val="en-GB"/>
          </w:rPr>
          <w:delText>A</w:delText>
        </w:r>
        <w:r w:rsidRPr="00B119A1" w:rsidDel="00B62062">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Cases with Gal-1 expression in the cytoplasm showed significantly reduced overall survival compared to cases without </w:t>
      </w:r>
      <w:del w:id="509" w:author="Author">
        <w:r w:rsidRPr="00B119A1" w:rsidDel="00B62062">
          <w:rPr>
            <w:rFonts w:ascii="Times New Roman" w:eastAsia="Times New Roman" w:hAnsi="Times New Roman" w:cs="Times New Roman"/>
            <w:color w:val="000000" w:themeColor="text1"/>
            <w:spacing w:val="3"/>
            <w:sz w:val="24"/>
            <w:szCs w:val="24"/>
            <w:lang w:val="en-GB"/>
          </w:rPr>
          <w:delText xml:space="preserve">any </w:delText>
        </w:r>
      </w:del>
      <w:r w:rsidRPr="00B119A1">
        <w:rPr>
          <w:rFonts w:ascii="Times New Roman" w:eastAsia="Times New Roman" w:hAnsi="Times New Roman" w:cs="Times New Roman"/>
          <w:color w:val="000000" w:themeColor="text1"/>
          <w:spacing w:val="3"/>
          <w:sz w:val="24"/>
          <w:szCs w:val="24"/>
          <w:lang w:val="en-GB"/>
        </w:rPr>
        <w:t xml:space="preserve">Gal-1 expression in </w:t>
      </w:r>
      <w:ins w:id="510" w:author="Author">
        <w:r w:rsidR="00B6206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cytoplasm</w:t>
      </w:r>
      <w:ins w:id="511" w:author="Author">
        <w:r w:rsidR="00B62062">
          <w:rPr>
            <w:rFonts w:ascii="Times New Roman" w:eastAsia="Times New Roman" w:hAnsi="Times New Roman" w:cs="Times New Roman"/>
            <w:color w:val="000000" w:themeColor="text1"/>
            <w:spacing w:val="3"/>
            <w:sz w:val="24"/>
            <w:szCs w:val="24"/>
            <w:lang w:val="en-GB"/>
          </w:rPr>
          <w:t>.</w:t>
        </w:r>
      </w:ins>
      <w:del w:id="512" w:author="Author">
        <w:r w:rsidRPr="00B119A1" w:rsidDel="00B6206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ins w:id="513" w:author="Author">
        <w:r w:rsidR="00B62062" w:rsidRPr="00B119A1">
          <w:rPr>
            <w:rFonts w:ascii="Times New Roman" w:eastAsia="Times New Roman" w:hAnsi="Times New Roman" w:cs="Times New Roman"/>
            <w:color w:val="000000" w:themeColor="text1"/>
            <w:spacing w:val="3"/>
            <w:sz w:val="24"/>
            <w:szCs w:val="24"/>
            <w:lang w:val="en-GB"/>
          </w:rPr>
          <w:t>(</w:t>
        </w:r>
        <w:r w:rsidR="00B62062" w:rsidRPr="00B119A1">
          <w:rPr>
            <w:rFonts w:ascii="Times New Roman" w:eastAsia="Times New Roman" w:hAnsi="Times New Roman" w:cs="Times New Roman"/>
            <w:b/>
            <w:bCs/>
            <w:color w:val="000000" w:themeColor="text1"/>
            <w:spacing w:val="3"/>
            <w:sz w:val="24"/>
            <w:szCs w:val="24"/>
            <w:lang w:val="en-GB"/>
          </w:rPr>
          <w:t>C</w:t>
        </w:r>
        <w:r w:rsidR="00B62062" w:rsidRPr="00B119A1">
          <w:rPr>
            <w:rFonts w:ascii="Times New Roman" w:eastAsia="Times New Roman" w:hAnsi="Times New Roman" w:cs="Times New Roman"/>
            <w:color w:val="000000" w:themeColor="text1"/>
            <w:spacing w:val="3"/>
            <w:sz w:val="24"/>
            <w:szCs w:val="24"/>
            <w:lang w:val="en-GB"/>
          </w:rPr>
          <w:t xml:space="preserve">) </w:t>
        </w:r>
      </w:ins>
      <w:del w:id="514" w:author="Author">
        <w:r w:rsidRPr="00B119A1" w:rsidDel="00B62062">
          <w:rPr>
            <w:rFonts w:ascii="Times New Roman" w:eastAsia="Times New Roman" w:hAnsi="Times New Roman" w:cs="Times New Roman"/>
            <w:color w:val="000000" w:themeColor="text1"/>
            <w:spacing w:val="3"/>
            <w:sz w:val="24"/>
            <w:szCs w:val="24"/>
            <w:lang w:val="en-GB"/>
          </w:rPr>
          <w:delText>(</w:delText>
        </w:r>
        <w:r w:rsidRPr="00B119A1" w:rsidDel="00B62062">
          <w:rPr>
            <w:rFonts w:ascii="Times New Roman" w:eastAsia="Times New Roman" w:hAnsi="Times New Roman" w:cs="Times New Roman"/>
            <w:b/>
            <w:bCs/>
            <w:color w:val="000000" w:themeColor="text1"/>
            <w:spacing w:val="3"/>
            <w:sz w:val="24"/>
            <w:szCs w:val="24"/>
            <w:lang w:val="en-GB"/>
          </w:rPr>
          <w:delText>B</w:delText>
        </w:r>
        <w:r w:rsidRPr="00B119A1" w:rsidDel="00B62062">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Cases without Gal-3 expression in </w:t>
      </w:r>
      <w:ins w:id="515" w:author="Author">
        <w:r w:rsidR="00B6206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nucle</w:t>
      </w:r>
      <w:ins w:id="516" w:author="Author">
        <w:r w:rsidR="00B62062">
          <w:rPr>
            <w:rFonts w:ascii="Times New Roman" w:eastAsia="Times New Roman" w:hAnsi="Times New Roman" w:cs="Times New Roman"/>
            <w:color w:val="000000" w:themeColor="text1"/>
            <w:spacing w:val="3"/>
            <w:sz w:val="24"/>
            <w:szCs w:val="24"/>
            <w:lang w:val="en-GB"/>
          </w:rPr>
          <w:t>us</w:t>
        </w:r>
      </w:ins>
      <w:del w:id="517" w:author="Author">
        <w:r w:rsidRPr="00B119A1" w:rsidDel="00B62062">
          <w:rPr>
            <w:rFonts w:ascii="Times New Roman" w:eastAsia="Times New Roman" w:hAnsi="Times New Roman" w:cs="Times New Roman"/>
            <w:color w:val="000000" w:themeColor="text1"/>
            <w:spacing w:val="3"/>
            <w:sz w:val="24"/>
            <w:szCs w:val="24"/>
            <w:lang w:val="en-GB"/>
          </w:rPr>
          <w:delText>i</w:delText>
        </w:r>
      </w:del>
      <w:r w:rsidRPr="00B119A1">
        <w:rPr>
          <w:rFonts w:ascii="Times New Roman" w:eastAsia="Times New Roman" w:hAnsi="Times New Roman" w:cs="Times New Roman"/>
          <w:color w:val="000000" w:themeColor="text1"/>
          <w:spacing w:val="3"/>
          <w:sz w:val="24"/>
          <w:szCs w:val="24"/>
          <w:lang w:val="en-GB"/>
        </w:rPr>
        <w:t xml:space="preserve"> showed significantly reduced overall survival compared to cases with nuclear Gal-3 expression</w:t>
      </w:r>
      <w:ins w:id="518" w:author="Author">
        <w:r w:rsidR="00B62062">
          <w:rPr>
            <w:rFonts w:ascii="Times New Roman" w:eastAsia="Times New Roman" w:hAnsi="Times New Roman" w:cs="Times New Roman"/>
            <w:color w:val="000000" w:themeColor="text1"/>
            <w:spacing w:val="3"/>
            <w:sz w:val="24"/>
            <w:szCs w:val="24"/>
            <w:lang w:val="en-GB"/>
          </w:rPr>
          <w:t>.</w:t>
        </w:r>
      </w:ins>
      <w:del w:id="519" w:author="Author">
        <w:r w:rsidRPr="00B119A1" w:rsidDel="00B6206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ins w:id="520" w:author="Author">
        <w:r w:rsidR="00B62062" w:rsidRPr="00B119A1">
          <w:rPr>
            <w:rFonts w:ascii="Times New Roman" w:eastAsia="Times New Roman" w:hAnsi="Times New Roman" w:cs="Times New Roman"/>
            <w:color w:val="000000" w:themeColor="text1"/>
            <w:spacing w:val="3"/>
            <w:sz w:val="24"/>
            <w:szCs w:val="24"/>
            <w:lang w:val="en-GB"/>
          </w:rPr>
          <w:t>(</w:t>
        </w:r>
        <w:r w:rsidR="00B62062" w:rsidRPr="00B119A1">
          <w:rPr>
            <w:rFonts w:ascii="Times New Roman" w:eastAsia="Times New Roman" w:hAnsi="Times New Roman" w:cs="Times New Roman"/>
            <w:b/>
            <w:bCs/>
            <w:color w:val="000000" w:themeColor="text1"/>
            <w:spacing w:val="3"/>
            <w:sz w:val="24"/>
            <w:szCs w:val="24"/>
            <w:lang w:val="en-GB"/>
          </w:rPr>
          <w:t>D</w:t>
        </w:r>
        <w:r w:rsidR="00B62062" w:rsidRPr="00B119A1">
          <w:rPr>
            <w:rFonts w:ascii="Times New Roman" w:eastAsia="Times New Roman" w:hAnsi="Times New Roman" w:cs="Times New Roman"/>
            <w:color w:val="000000" w:themeColor="text1"/>
            <w:spacing w:val="3"/>
            <w:sz w:val="24"/>
            <w:szCs w:val="24"/>
            <w:lang w:val="en-GB"/>
          </w:rPr>
          <w:t xml:space="preserve">) </w:t>
        </w:r>
      </w:ins>
      <w:del w:id="521" w:author="Author">
        <w:r w:rsidRPr="00B119A1" w:rsidDel="00B62062">
          <w:rPr>
            <w:rFonts w:ascii="Times New Roman" w:eastAsia="Times New Roman" w:hAnsi="Times New Roman" w:cs="Times New Roman"/>
            <w:color w:val="000000" w:themeColor="text1"/>
            <w:spacing w:val="3"/>
            <w:sz w:val="24"/>
            <w:szCs w:val="24"/>
            <w:lang w:val="en-GB"/>
          </w:rPr>
          <w:delText>(</w:delText>
        </w:r>
        <w:r w:rsidRPr="00B119A1" w:rsidDel="00B62062">
          <w:rPr>
            <w:rFonts w:ascii="Times New Roman" w:eastAsia="Times New Roman" w:hAnsi="Times New Roman" w:cs="Times New Roman"/>
            <w:b/>
            <w:bCs/>
            <w:color w:val="000000" w:themeColor="text1"/>
            <w:spacing w:val="3"/>
            <w:sz w:val="24"/>
            <w:szCs w:val="24"/>
            <w:lang w:val="en-GB"/>
          </w:rPr>
          <w:delText>C</w:delText>
        </w:r>
        <w:r w:rsidRPr="00B119A1" w:rsidDel="00B62062">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Cases with high Gal-7 expression showed </w:t>
      </w:r>
      <w:del w:id="522" w:author="Author">
        <w:r w:rsidRPr="00B119A1" w:rsidDel="00B62062">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significantly reduced overall survival and Gal-7</w:t>
      </w:r>
      <w:ins w:id="523" w:author="Author">
        <w:r w:rsidR="00B62062">
          <w:rPr>
            <w:rFonts w:ascii="Times New Roman" w:eastAsia="Times New Roman" w:hAnsi="Times New Roman" w:cs="Times New Roman"/>
            <w:color w:val="000000" w:themeColor="text1"/>
            <w:spacing w:val="3"/>
            <w:sz w:val="24"/>
            <w:szCs w:val="24"/>
            <w:lang w:val="en-GB"/>
          </w:rPr>
          <w:t>-</w:t>
        </w:r>
      </w:ins>
      <w:del w:id="524" w:author="Author">
        <w:r w:rsidRPr="00B119A1" w:rsidDel="00B62062">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negative cases showed better overall survival</w:t>
      </w:r>
      <w:del w:id="525" w:author="Author">
        <w:r w:rsidRPr="00B119A1" w:rsidDel="00B6206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when compared to cases with low expression of Gal-7</w:t>
      </w:r>
      <w:ins w:id="526" w:author="Author">
        <w:r w:rsidR="00B62062">
          <w:rPr>
            <w:rFonts w:ascii="Times New Roman" w:eastAsia="Times New Roman" w:hAnsi="Times New Roman" w:cs="Times New Roman"/>
            <w:color w:val="000000" w:themeColor="text1"/>
            <w:spacing w:val="3"/>
            <w:sz w:val="24"/>
            <w:szCs w:val="24"/>
            <w:lang w:val="en-GB"/>
          </w:rPr>
          <w:t>.</w:t>
        </w:r>
      </w:ins>
      <w:del w:id="527" w:author="Author">
        <w:r w:rsidRPr="00B119A1" w:rsidDel="00B6206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528" w:author="Author">
        <w:r w:rsidRPr="00B119A1" w:rsidDel="00B62062">
          <w:rPr>
            <w:rFonts w:ascii="Times New Roman" w:eastAsia="Times New Roman" w:hAnsi="Times New Roman" w:cs="Times New Roman"/>
            <w:color w:val="000000" w:themeColor="text1"/>
            <w:spacing w:val="3"/>
            <w:sz w:val="24"/>
            <w:szCs w:val="24"/>
            <w:lang w:val="en-GB"/>
          </w:rPr>
          <w:delText>(</w:delText>
        </w:r>
        <w:r w:rsidRPr="00B119A1" w:rsidDel="00B62062">
          <w:rPr>
            <w:rFonts w:ascii="Times New Roman" w:eastAsia="Times New Roman" w:hAnsi="Times New Roman" w:cs="Times New Roman"/>
            <w:b/>
            <w:bCs/>
            <w:color w:val="000000" w:themeColor="text1"/>
            <w:spacing w:val="3"/>
            <w:sz w:val="24"/>
            <w:szCs w:val="24"/>
            <w:lang w:val="en-GB"/>
          </w:rPr>
          <w:delText>D</w:delText>
        </w:r>
        <w:r w:rsidRPr="00B119A1" w:rsidDel="00B62062">
          <w:rPr>
            <w:rFonts w:ascii="Times New Roman" w:eastAsia="Times New Roman" w:hAnsi="Times New Roman" w:cs="Times New Roman"/>
            <w:color w:val="000000" w:themeColor="text1"/>
            <w:spacing w:val="3"/>
            <w:sz w:val="24"/>
            <w:szCs w:val="24"/>
            <w:lang w:val="en-GB"/>
          </w:rPr>
          <w:delText xml:space="preserve">) </w:delText>
        </w:r>
      </w:del>
      <w:moveFromRangeStart w:id="529" w:author="Author" w:name="move488228705"/>
      <w:moveFrom w:id="530" w:author="Author">
        <w:r w:rsidRPr="00B119A1" w:rsidDel="00B62062">
          <w:rPr>
            <w:rFonts w:ascii="Times New Roman" w:eastAsia="Times New Roman" w:hAnsi="Times New Roman" w:cs="Times New Roman"/>
            <w:color w:val="000000" w:themeColor="text1"/>
            <w:spacing w:val="3"/>
            <w:sz w:val="24"/>
            <w:szCs w:val="24"/>
            <w:lang w:val="en-GB"/>
          </w:rPr>
          <w:t>Galectin expression was determined in cytoplasm, nucleus, and stroma using Remmele (IR) scores.</w:t>
        </w:r>
      </w:moveFrom>
      <w:moveFromRangeEnd w:id="529"/>
    </w:p>
    <w:p w14:paraId="34AF0B88" w14:textId="77777777" w:rsidR="008324E2" w:rsidRPr="00B119A1" w:rsidRDefault="008324E2" w:rsidP="008324E2">
      <w:pPr>
        <w:jc w:val="both"/>
        <w:textAlignment w:val="center"/>
        <w:rPr>
          <w:rFonts w:ascii="Times New Roman" w:eastAsia="Times New Roman" w:hAnsi="Times New Roman" w:cs="Times New Roman"/>
          <w:b/>
          <w:bCs/>
          <w:color w:val="000000" w:themeColor="text1"/>
          <w:spacing w:val="3"/>
          <w:sz w:val="24"/>
          <w:szCs w:val="24"/>
          <w:lang w:val="en-GB"/>
        </w:rPr>
      </w:pPr>
    </w:p>
    <w:p w14:paraId="3A5A2A49" w14:textId="64CB7DF1"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b/>
          <w:bCs/>
          <w:color w:val="000000" w:themeColor="text1"/>
          <w:spacing w:val="3"/>
          <w:sz w:val="24"/>
          <w:szCs w:val="24"/>
          <w:lang w:val="en-GB"/>
        </w:rPr>
        <w:t>Table 2.</w:t>
      </w:r>
      <w:r w:rsidRPr="00B119A1">
        <w:rPr>
          <w:rFonts w:ascii="Times New Roman" w:eastAsia="Times New Roman" w:hAnsi="Times New Roman" w:cs="Times New Roman"/>
          <w:color w:val="000000" w:themeColor="text1"/>
          <w:spacing w:val="3"/>
          <w:sz w:val="24"/>
          <w:szCs w:val="24"/>
          <w:lang w:val="en-GB"/>
        </w:rPr>
        <w:t> Multivariate analysis</w:t>
      </w:r>
      <w:ins w:id="531" w:author="Author">
        <w:r w:rsidR="00B62062">
          <w:rPr>
            <w:rFonts w:ascii="Times New Roman" w:eastAsia="Times New Roman" w:hAnsi="Times New Roman" w:cs="Times New Roman"/>
            <w:color w:val="000000" w:themeColor="text1"/>
            <w:spacing w:val="3"/>
            <w:sz w:val="24"/>
            <w:szCs w:val="24"/>
            <w:lang w:val="en-GB"/>
          </w:rPr>
          <w:t xml:space="preserve"> </w:t>
        </w:r>
        <w:commentRangeStart w:id="532"/>
        <w:r w:rsidR="00B62062">
          <w:rPr>
            <w:rFonts w:ascii="Times New Roman" w:eastAsia="Times New Roman" w:hAnsi="Times New Roman" w:cs="Times New Roman"/>
            <w:color w:val="000000" w:themeColor="text1"/>
            <w:spacing w:val="3"/>
            <w:sz w:val="24"/>
            <w:szCs w:val="24"/>
            <w:lang w:val="en-GB"/>
          </w:rPr>
          <w:t xml:space="preserve">of prognostic factors </w:t>
        </w:r>
        <w:r w:rsidR="000A3727">
          <w:rPr>
            <w:rFonts w:ascii="Times New Roman" w:eastAsia="Times New Roman" w:hAnsi="Times New Roman" w:cs="Times New Roman"/>
            <w:color w:val="000000" w:themeColor="text1"/>
            <w:spacing w:val="3"/>
            <w:sz w:val="24"/>
            <w:szCs w:val="24"/>
            <w:lang w:val="en-GB"/>
          </w:rPr>
          <w:t>for overall survival in ovarian cancer</w:t>
        </w:r>
        <w:commentRangeEnd w:id="532"/>
        <w:r w:rsidR="000A3727">
          <w:rPr>
            <w:rStyle w:val="CommentReference"/>
          </w:rPr>
          <w:commentReference w:id="532"/>
        </w:r>
        <w:r w:rsidR="000A3727">
          <w:rPr>
            <w:rFonts w:ascii="Times New Roman" w:eastAsia="Times New Roman" w:hAnsi="Times New Roman" w:cs="Times New Roman"/>
            <w:color w:val="000000" w:themeColor="text1"/>
            <w:spacing w:val="3"/>
            <w:sz w:val="24"/>
            <w:szCs w:val="24"/>
            <w:lang w:val="en-GB"/>
          </w:rPr>
          <w:t>.</w:t>
        </w:r>
      </w:ins>
      <w:del w:id="533" w:author="Author">
        <w:r w:rsidRPr="00B119A1" w:rsidDel="00B62062">
          <w:rPr>
            <w:rFonts w:ascii="Times New Roman" w:eastAsia="Times New Roman" w:hAnsi="Times New Roman" w:cs="Times New Roman"/>
            <w:color w:val="000000" w:themeColor="text1"/>
            <w:spacing w:val="3"/>
            <w:sz w:val="24"/>
            <w:szCs w:val="24"/>
            <w:lang w:val="en-GB"/>
          </w:rPr>
          <w:delText>.</w:delText>
        </w:r>
      </w:del>
    </w:p>
    <w:p w14:paraId="3015101B" w14:textId="77777777" w:rsidR="00315940" w:rsidRPr="00B119A1" w:rsidRDefault="00315940"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noProof/>
          <w:color w:val="000000" w:themeColor="text1"/>
          <w:lang w:val="en-IN" w:eastAsia="en-IN"/>
        </w:rPr>
        <w:drawing>
          <wp:inline distT="0" distB="0" distL="0" distR="0" wp14:anchorId="2EFFB6B5" wp14:editId="2311187F">
            <wp:extent cx="5057775" cy="1419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57775" cy="1419225"/>
                    </a:xfrm>
                    <a:prstGeom prst="rect">
                      <a:avLst/>
                    </a:prstGeom>
                  </pic:spPr>
                </pic:pic>
              </a:graphicData>
            </a:graphic>
          </wp:inline>
        </w:drawing>
      </w:r>
    </w:p>
    <w:p w14:paraId="3317B0A1" w14:textId="77777777" w:rsidR="00315940" w:rsidRPr="00B119A1" w:rsidRDefault="00315940" w:rsidP="004D1875">
      <w:pPr>
        <w:textAlignment w:val="center"/>
        <w:rPr>
          <w:rFonts w:ascii="Times New Roman" w:eastAsia="Times New Roman" w:hAnsi="Times New Roman" w:cs="Times New Roman"/>
          <w:color w:val="000000" w:themeColor="text1"/>
          <w:spacing w:val="3"/>
          <w:sz w:val="20"/>
          <w:szCs w:val="20"/>
          <w:lang w:val="en-GB"/>
        </w:rPr>
      </w:pPr>
      <w:r w:rsidRPr="00B119A1">
        <w:rPr>
          <w:rFonts w:ascii="Times New Roman" w:hAnsi="Times New Roman" w:cs="Times New Roman"/>
          <w:color w:val="000000" w:themeColor="text1"/>
          <w:sz w:val="20"/>
          <w:szCs w:val="20"/>
          <w:lang w:val="en-GB"/>
        </w:rPr>
        <w:t>HR = hazard ratio; CI = confidence interval</w:t>
      </w:r>
    </w:p>
    <w:p w14:paraId="2EDFDBA5" w14:textId="77777777" w:rsidR="00315940" w:rsidRPr="00B119A1" w:rsidRDefault="00315940" w:rsidP="008324E2">
      <w:pPr>
        <w:spacing w:after="0"/>
        <w:jc w:val="both"/>
        <w:outlineLvl w:val="3"/>
        <w:rPr>
          <w:rFonts w:ascii="Times New Roman" w:eastAsia="Times New Roman" w:hAnsi="Times New Roman" w:cs="Times New Roman"/>
          <w:i/>
          <w:iCs/>
          <w:color w:val="000000" w:themeColor="text1"/>
          <w:spacing w:val="3"/>
          <w:sz w:val="24"/>
          <w:szCs w:val="24"/>
          <w:lang w:val="en-GB"/>
        </w:rPr>
      </w:pPr>
    </w:p>
    <w:p w14:paraId="5CFA0389" w14:textId="77777777" w:rsidR="008324E2" w:rsidRPr="00B119A1" w:rsidDel="000A3727" w:rsidRDefault="008324E2" w:rsidP="004D1875">
      <w:pPr>
        <w:spacing w:after="0"/>
        <w:outlineLvl w:val="3"/>
        <w:rPr>
          <w:del w:id="534" w:author="Author"/>
          <w:rFonts w:ascii="Times New Roman" w:eastAsia="Times New Roman" w:hAnsi="Times New Roman" w:cs="Times New Roman"/>
          <w:i/>
          <w:iCs/>
          <w:color w:val="000000" w:themeColor="text1"/>
          <w:spacing w:val="3"/>
          <w:sz w:val="24"/>
          <w:szCs w:val="24"/>
          <w:lang w:val="en-GB"/>
        </w:rPr>
      </w:pPr>
    </w:p>
    <w:p w14:paraId="7E667A41" w14:textId="3F7B469A"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del w:id="535" w:author="Author">
        <w:r w:rsidRPr="00B119A1" w:rsidDel="000A3727">
          <w:rPr>
            <w:rFonts w:ascii="Times New Roman" w:eastAsia="Times New Roman" w:hAnsi="Times New Roman" w:cs="Times New Roman"/>
            <w:i/>
            <w:iCs/>
            <w:color w:val="000000" w:themeColor="text1"/>
            <w:spacing w:val="3"/>
            <w:sz w:val="24"/>
            <w:szCs w:val="24"/>
            <w:lang w:val="en-GB"/>
          </w:rPr>
          <w:delText xml:space="preserve">2.2. </w:delText>
        </w:r>
      </w:del>
      <w:r w:rsidRPr="00B119A1">
        <w:rPr>
          <w:rFonts w:ascii="Times New Roman" w:eastAsia="Times New Roman" w:hAnsi="Times New Roman" w:cs="Times New Roman"/>
          <w:i/>
          <w:iCs/>
          <w:color w:val="000000" w:themeColor="text1"/>
          <w:spacing w:val="3"/>
          <w:sz w:val="24"/>
          <w:szCs w:val="24"/>
          <w:lang w:val="en-GB"/>
        </w:rPr>
        <w:t xml:space="preserve">Presence of Gal-3 in </w:t>
      </w:r>
      <w:ins w:id="536" w:author="Author">
        <w:r w:rsidR="000A3727">
          <w:rPr>
            <w:rFonts w:ascii="Times New Roman" w:eastAsia="Times New Roman" w:hAnsi="Times New Roman" w:cs="Times New Roman"/>
            <w:i/>
            <w:iCs/>
            <w:color w:val="000000" w:themeColor="text1"/>
            <w:spacing w:val="3"/>
            <w:sz w:val="24"/>
            <w:szCs w:val="24"/>
            <w:lang w:val="en-GB"/>
          </w:rPr>
          <w:t xml:space="preserve">the </w:t>
        </w:r>
      </w:ins>
      <w:del w:id="537" w:author="Author">
        <w:r w:rsidRPr="00B119A1" w:rsidDel="000A3727">
          <w:rPr>
            <w:rFonts w:ascii="Times New Roman" w:eastAsia="Times New Roman" w:hAnsi="Times New Roman" w:cs="Times New Roman"/>
            <w:i/>
            <w:iCs/>
            <w:color w:val="000000" w:themeColor="text1"/>
            <w:spacing w:val="3"/>
            <w:sz w:val="24"/>
            <w:szCs w:val="24"/>
            <w:lang w:val="en-GB"/>
          </w:rPr>
          <w:delText>N</w:delText>
        </w:r>
      </w:del>
      <w:ins w:id="538" w:author="Author">
        <w:r w:rsidR="000A3727">
          <w:rPr>
            <w:rFonts w:ascii="Times New Roman" w:eastAsia="Times New Roman" w:hAnsi="Times New Roman" w:cs="Times New Roman"/>
            <w:i/>
            <w:iCs/>
            <w:color w:val="000000" w:themeColor="text1"/>
            <w:spacing w:val="3"/>
            <w:sz w:val="24"/>
            <w:szCs w:val="24"/>
            <w:lang w:val="en-GB"/>
          </w:rPr>
          <w:t>n</w:t>
        </w:r>
      </w:ins>
      <w:r w:rsidRPr="00B119A1">
        <w:rPr>
          <w:rFonts w:ascii="Times New Roman" w:eastAsia="Times New Roman" w:hAnsi="Times New Roman" w:cs="Times New Roman"/>
          <w:i/>
          <w:iCs/>
          <w:color w:val="000000" w:themeColor="text1"/>
          <w:spacing w:val="3"/>
          <w:sz w:val="24"/>
          <w:szCs w:val="24"/>
          <w:lang w:val="en-GB"/>
        </w:rPr>
        <w:t>ucle</w:t>
      </w:r>
      <w:ins w:id="539" w:author="Author">
        <w:r w:rsidR="000A3727">
          <w:rPr>
            <w:rFonts w:ascii="Times New Roman" w:eastAsia="Times New Roman" w:hAnsi="Times New Roman" w:cs="Times New Roman"/>
            <w:i/>
            <w:iCs/>
            <w:color w:val="000000" w:themeColor="text1"/>
            <w:spacing w:val="3"/>
            <w:sz w:val="24"/>
            <w:szCs w:val="24"/>
            <w:lang w:val="en-GB"/>
          </w:rPr>
          <w:t>us</w:t>
        </w:r>
      </w:ins>
      <w:del w:id="540" w:author="Author">
        <w:r w:rsidRPr="00B119A1" w:rsidDel="000A3727">
          <w:rPr>
            <w:rFonts w:ascii="Times New Roman" w:eastAsia="Times New Roman" w:hAnsi="Times New Roman" w:cs="Times New Roman"/>
            <w:i/>
            <w:iCs/>
            <w:color w:val="000000" w:themeColor="text1"/>
            <w:spacing w:val="3"/>
            <w:sz w:val="24"/>
            <w:szCs w:val="24"/>
            <w:lang w:val="en-GB"/>
          </w:rPr>
          <w:delText>i</w:delText>
        </w:r>
      </w:del>
      <w:r w:rsidRPr="00B119A1">
        <w:rPr>
          <w:rFonts w:ascii="Times New Roman" w:eastAsia="Times New Roman" w:hAnsi="Times New Roman" w:cs="Times New Roman"/>
          <w:i/>
          <w:iCs/>
          <w:color w:val="000000" w:themeColor="text1"/>
          <w:spacing w:val="3"/>
          <w:sz w:val="24"/>
          <w:szCs w:val="24"/>
          <w:lang w:val="en-GB"/>
        </w:rPr>
        <w:t xml:space="preserve"> </w:t>
      </w:r>
      <w:ins w:id="541" w:author="Author">
        <w:r w:rsidR="000A3727">
          <w:rPr>
            <w:rFonts w:ascii="Times New Roman" w:eastAsia="Times New Roman" w:hAnsi="Times New Roman" w:cs="Times New Roman"/>
            <w:i/>
            <w:iCs/>
            <w:color w:val="000000" w:themeColor="text1"/>
            <w:spacing w:val="3"/>
            <w:sz w:val="24"/>
            <w:szCs w:val="24"/>
            <w:lang w:val="en-GB"/>
          </w:rPr>
          <w:t>i</w:t>
        </w:r>
      </w:ins>
      <w:del w:id="542" w:author="Author">
        <w:r w:rsidRPr="00B119A1" w:rsidDel="000A3727">
          <w:rPr>
            <w:rFonts w:ascii="Times New Roman" w:eastAsia="Times New Roman" w:hAnsi="Times New Roman" w:cs="Times New Roman"/>
            <w:i/>
            <w:iCs/>
            <w:color w:val="000000" w:themeColor="text1"/>
            <w:spacing w:val="3"/>
            <w:sz w:val="24"/>
            <w:szCs w:val="24"/>
            <w:lang w:val="en-GB"/>
          </w:rPr>
          <w:delText>I</w:delText>
        </w:r>
      </w:del>
      <w:r w:rsidRPr="00B119A1">
        <w:rPr>
          <w:rFonts w:ascii="Times New Roman" w:eastAsia="Times New Roman" w:hAnsi="Times New Roman" w:cs="Times New Roman"/>
          <w:i/>
          <w:iCs/>
          <w:color w:val="000000" w:themeColor="text1"/>
          <w:spacing w:val="3"/>
          <w:sz w:val="24"/>
          <w:szCs w:val="24"/>
          <w:lang w:val="en-GB"/>
        </w:rPr>
        <w:t xml:space="preserve">s </w:t>
      </w:r>
      <w:ins w:id="543" w:author="Author">
        <w:r w:rsidR="000A3727">
          <w:rPr>
            <w:rFonts w:ascii="Times New Roman" w:eastAsia="Times New Roman" w:hAnsi="Times New Roman" w:cs="Times New Roman"/>
            <w:i/>
            <w:iCs/>
            <w:color w:val="000000" w:themeColor="text1"/>
            <w:spacing w:val="3"/>
            <w:sz w:val="24"/>
            <w:szCs w:val="24"/>
            <w:lang w:val="en-GB"/>
          </w:rPr>
          <w:t>a</w:t>
        </w:r>
      </w:ins>
      <w:del w:id="544" w:author="Author">
        <w:r w:rsidRPr="00B119A1" w:rsidDel="000A3727">
          <w:rPr>
            <w:rFonts w:ascii="Times New Roman" w:eastAsia="Times New Roman" w:hAnsi="Times New Roman" w:cs="Times New Roman"/>
            <w:i/>
            <w:iCs/>
            <w:color w:val="000000" w:themeColor="text1"/>
            <w:spacing w:val="3"/>
            <w:sz w:val="24"/>
            <w:szCs w:val="24"/>
            <w:lang w:val="en-GB"/>
          </w:rPr>
          <w:delText>A</w:delText>
        </w:r>
      </w:del>
      <w:r w:rsidRPr="00B119A1">
        <w:rPr>
          <w:rFonts w:ascii="Times New Roman" w:eastAsia="Times New Roman" w:hAnsi="Times New Roman" w:cs="Times New Roman"/>
          <w:i/>
          <w:iCs/>
          <w:color w:val="000000" w:themeColor="text1"/>
          <w:spacing w:val="3"/>
          <w:sz w:val="24"/>
          <w:szCs w:val="24"/>
          <w:lang w:val="en-GB"/>
        </w:rPr>
        <w:t xml:space="preserve"> </w:t>
      </w:r>
      <w:ins w:id="545" w:author="Author">
        <w:r w:rsidR="000A3727">
          <w:rPr>
            <w:rFonts w:ascii="Times New Roman" w:eastAsia="Times New Roman" w:hAnsi="Times New Roman" w:cs="Times New Roman"/>
            <w:i/>
            <w:iCs/>
            <w:color w:val="000000" w:themeColor="text1"/>
            <w:spacing w:val="3"/>
            <w:sz w:val="24"/>
            <w:szCs w:val="24"/>
            <w:lang w:val="en-GB"/>
          </w:rPr>
          <w:t>p</w:t>
        </w:r>
      </w:ins>
      <w:del w:id="546" w:author="Author">
        <w:r w:rsidRPr="00B119A1" w:rsidDel="000A3727">
          <w:rPr>
            <w:rFonts w:ascii="Times New Roman" w:eastAsia="Times New Roman" w:hAnsi="Times New Roman" w:cs="Times New Roman"/>
            <w:i/>
            <w:iCs/>
            <w:color w:val="000000" w:themeColor="text1"/>
            <w:spacing w:val="3"/>
            <w:sz w:val="24"/>
            <w:szCs w:val="24"/>
            <w:lang w:val="en-GB"/>
          </w:rPr>
          <w:delText>P</w:delText>
        </w:r>
      </w:del>
      <w:r w:rsidRPr="00B119A1">
        <w:rPr>
          <w:rFonts w:ascii="Times New Roman" w:eastAsia="Times New Roman" w:hAnsi="Times New Roman" w:cs="Times New Roman"/>
          <w:i/>
          <w:iCs/>
          <w:color w:val="000000" w:themeColor="text1"/>
          <w:spacing w:val="3"/>
          <w:sz w:val="24"/>
          <w:szCs w:val="24"/>
          <w:lang w:val="en-GB"/>
        </w:rPr>
        <w:t xml:space="preserve">ositive </w:t>
      </w:r>
      <w:ins w:id="547" w:author="Author">
        <w:r w:rsidR="000A3727">
          <w:rPr>
            <w:rFonts w:ascii="Times New Roman" w:eastAsia="Times New Roman" w:hAnsi="Times New Roman" w:cs="Times New Roman"/>
            <w:i/>
            <w:iCs/>
            <w:color w:val="000000" w:themeColor="text1"/>
            <w:spacing w:val="3"/>
            <w:sz w:val="24"/>
            <w:szCs w:val="24"/>
            <w:lang w:val="en-GB"/>
          </w:rPr>
          <w:t>p</w:t>
        </w:r>
      </w:ins>
      <w:del w:id="548" w:author="Author">
        <w:r w:rsidRPr="00B119A1" w:rsidDel="000A3727">
          <w:rPr>
            <w:rFonts w:ascii="Times New Roman" w:eastAsia="Times New Roman" w:hAnsi="Times New Roman" w:cs="Times New Roman"/>
            <w:i/>
            <w:iCs/>
            <w:color w:val="000000" w:themeColor="text1"/>
            <w:spacing w:val="3"/>
            <w:sz w:val="24"/>
            <w:szCs w:val="24"/>
            <w:lang w:val="en-GB"/>
          </w:rPr>
          <w:delText>P</w:delText>
        </w:r>
      </w:del>
      <w:r w:rsidRPr="00B119A1">
        <w:rPr>
          <w:rFonts w:ascii="Times New Roman" w:eastAsia="Times New Roman" w:hAnsi="Times New Roman" w:cs="Times New Roman"/>
          <w:i/>
          <w:iCs/>
          <w:color w:val="000000" w:themeColor="text1"/>
          <w:spacing w:val="3"/>
          <w:sz w:val="24"/>
          <w:szCs w:val="24"/>
          <w:lang w:val="en-GB"/>
        </w:rPr>
        <w:t>rognostic</w:t>
      </w:r>
      <w:ins w:id="549" w:author="Author">
        <w:r w:rsidR="000A3727">
          <w:rPr>
            <w:rFonts w:ascii="Times New Roman" w:eastAsia="Times New Roman" w:hAnsi="Times New Roman" w:cs="Times New Roman"/>
            <w:i/>
            <w:iCs/>
            <w:color w:val="000000" w:themeColor="text1"/>
            <w:spacing w:val="3"/>
            <w:sz w:val="24"/>
            <w:szCs w:val="24"/>
            <w:lang w:val="en-GB"/>
          </w:rPr>
          <w:t xml:space="preserve"> indicator</w:t>
        </w:r>
      </w:ins>
      <w:del w:id="550" w:author="Author">
        <w:r w:rsidRPr="00B119A1" w:rsidDel="000A3727">
          <w:rPr>
            <w:rFonts w:ascii="Times New Roman" w:eastAsia="Times New Roman" w:hAnsi="Times New Roman" w:cs="Times New Roman"/>
            <w:i/>
            <w:iCs/>
            <w:color w:val="000000" w:themeColor="text1"/>
            <w:spacing w:val="3"/>
            <w:sz w:val="24"/>
            <w:szCs w:val="24"/>
            <w:lang w:val="en-GB"/>
          </w:rPr>
          <w:delText>ator</w:delText>
        </w:r>
      </w:del>
      <w:r w:rsidRPr="00B119A1">
        <w:rPr>
          <w:rFonts w:ascii="Times New Roman" w:eastAsia="Times New Roman" w:hAnsi="Times New Roman" w:cs="Times New Roman"/>
          <w:i/>
          <w:iCs/>
          <w:color w:val="000000" w:themeColor="text1"/>
          <w:spacing w:val="3"/>
          <w:sz w:val="24"/>
          <w:szCs w:val="24"/>
          <w:lang w:val="en-GB"/>
        </w:rPr>
        <w:t xml:space="preserve"> in </w:t>
      </w:r>
      <w:ins w:id="551" w:author="Author">
        <w:r w:rsidR="000A3727">
          <w:rPr>
            <w:rFonts w:ascii="Times New Roman" w:eastAsia="Times New Roman" w:hAnsi="Times New Roman" w:cs="Times New Roman"/>
            <w:i/>
            <w:iCs/>
            <w:color w:val="000000" w:themeColor="text1"/>
            <w:spacing w:val="3"/>
            <w:sz w:val="24"/>
            <w:szCs w:val="24"/>
            <w:lang w:val="en-GB"/>
          </w:rPr>
          <w:t>o</w:t>
        </w:r>
      </w:ins>
      <w:del w:id="552" w:author="Author">
        <w:r w:rsidRPr="00B119A1" w:rsidDel="000A3727">
          <w:rPr>
            <w:rFonts w:ascii="Times New Roman" w:eastAsia="Times New Roman" w:hAnsi="Times New Roman" w:cs="Times New Roman"/>
            <w:i/>
            <w:iCs/>
            <w:color w:val="000000" w:themeColor="text1"/>
            <w:spacing w:val="3"/>
            <w:sz w:val="24"/>
            <w:szCs w:val="24"/>
            <w:lang w:val="en-GB"/>
          </w:rPr>
          <w:delText>O</w:delText>
        </w:r>
      </w:del>
      <w:r w:rsidRPr="00B119A1">
        <w:rPr>
          <w:rFonts w:ascii="Times New Roman" w:eastAsia="Times New Roman" w:hAnsi="Times New Roman" w:cs="Times New Roman"/>
          <w:i/>
          <w:iCs/>
          <w:color w:val="000000" w:themeColor="text1"/>
          <w:spacing w:val="3"/>
          <w:sz w:val="24"/>
          <w:szCs w:val="24"/>
          <w:lang w:val="en-GB"/>
        </w:rPr>
        <w:t xml:space="preserve">varian </w:t>
      </w:r>
      <w:ins w:id="553" w:author="Author">
        <w:r w:rsidR="000A3727">
          <w:rPr>
            <w:rFonts w:ascii="Times New Roman" w:eastAsia="Times New Roman" w:hAnsi="Times New Roman" w:cs="Times New Roman"/>
            <w:i/>
            <w:iCs/>
            <w:color w:val="000000" w:themeColor="text1"/>
            <w:spacing w:val="3"/>
            <w:sz w:val="24"/>
            <w:szCs w:val="24"/>
            <w:lang w:val="en-GB"/>
          </w:rPr>
          <w:t>c</w:t>
        </w:r>
      </w:ins>
      <w:del w:id="554" w:author="Author">
        <w:r w:rsidRPr="00B119A1" w:rsidDel="000A3727">
          <w:rPr>
            <w:rFonts w:ascii="Times New Roman" w:eastAsia="Times New Roman" w:hAnsi="Times New Roman" w:cs="Times New Roman"/>
            <w:i/>
            <w:iCs/>
            <w:color w:val="000000" w:themeColor="text1"/>
            <w:spacing w:val="3"/>
            <w:sz w:val="24"/>
            <w:szCs w:val="24"/>
            <w:lang w:val="en-GB"/>
          </w:rPr>
          <w:delText>C</w:delText>
        </w:r>
      </w:del>
      <w:r w:rsidRPr="00B119A1">
        <w:rPr>
          <w:rFonts w:ascii="Times New Roman" w:eastAsia="Times New Roman" w:hAnsi="Times New Roman" w:cs="Times New Roman"/>
          <w:i/>
          <w:iCs/>
          <w:color w:val="000000" w:themeColor="text1"/>
          <w:spacing w:val="3"/>
          <w:sz w:val="24"/>
          <w:szCs w:val="24"/>
          <w:lang w:val="en-GB"/>
        </w:rPr>
        <w:t>ancer</w:t>
      </w:r>
    </w:p>
    <w:p w14:paraId="3C6D0780" w14:textId="0C57DE4F" w:rsidR="00313E86" w:rsidRPr="00B119A1" w:rsidRDefault="00313E86" w:rsidP="004D1875">
      <w:pPr>
        <w:spacing w:after="0"/>
        <w:ind w:firstLine="24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Gal-3</w:t>
      </w:r>
      <w:ins w:id="555" w:author="Author">
        <w:r w:rsidR="009C5AA2">
          <w:rPr>
            <w:rFonts w:ascii="Times New Roman" w:eastAsia="Times New Roman" w:hAnsi="Times New Roman" w:cs="Times New Roman"/>
            <w:color w:val="000000" w:themeColor="text1"/>
            <w:spacing w:val="3"/>
            <w:sz w:val="24"/>
            <w:szCs w:val="24"/>
            <w:lang w:val="en-GB"/>
          </w:rPr>
          <w:t>-</w:t>
        </w:r>
      </w:ins>
      <w:del w:id="556" w:author="Author">
        <w:r w:rsidRPr="00B119A1" w:rsidDel="009C5AA2">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positive nuclei were observed in 83 (55%) out of 151 cases, while 96 cases (63.6%) showed cytoplasmic Gal-3 staining and 85 cases (56.3%) presented with Gal-3</w:t>
      </w:r>
      <w:ins w:id="557" w:author="Author">
        <w:r w:rsidR="009C5AA2">
          <w:rPr>
            <w:rFonts w:ascii="Times New Roman" w:eastAsia="Times New Roman" w:hAnsi="Times New Roman" w:cs="Times New Roman"/>
            <w:color w:val="000000" w:themeColor="text1"/>
            <w:spacing w:val="3"/>
            <w:sz w:val="24"/>
            <w:szCs w:val="24"/>
            <w:lang w:val="en-GB"/>
          </w:rPr>
          <w:t>-</w:t>
        </w:r>
      </w:ins>
      <w:del w:id="558" w:author="Author">
        <w:r w:rsidRPr="00B119A1" w:rsidDel="009C5AA2">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positive peritumo</w:t>
      </w:r>
      <w:ins w:id="559" w:author="Author">
        <w:r w:rsidR="009C5AA2">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 stroma</w:t>
      </w:r>
      <w:ins w:id="560" w:author="Author">
        <w:r w:rsidR="009C5AA2">
          <w:rPr>
            <w:rFonts w:ascii="Times New Roman" w:eastAsia="Times New Roman" w:hAnsi="Times New Roman" w:cs="Times New Roman"/>
            <w:color w:val="000000" w:themeColor="text1"/>
            <w:spacing w:val="3"/>
            <w:sz w:val="24"/>
            <w:szCs w:val="24"/>
            <w:lang w:val="en-GB"/>
          </w:rPr>
          <w:t>e</w:t>
        </w:r>
      </w:ins>
      <w:r w:rsidRPr="00B119A1">
        <w:rPr>
          <w:rFonts w:ascii="Times New Roman" w:eastAsia="Times New Roman" w:hAnsi="Times New Roman" w:cs="Times New Roman"/>
          <w:color w:val="000000" w:themeColor="text1"/>
          <w:spacing w:val="3"/>
          <w:sz w:val="24"/>
          <w:szCs w:val="24"/>
          <w:lang w:val="en-GB"/>
        </w:rPr>
        <w:t xml:space="preserve"> (</w:t>
      </w:r>
      <w:del w:id="561" w:author="Author">
        <w:r w:rsidR="00D6455D" w:rsidRPr="004D1875" w:rsidDel="009C5AA2">
          <w:rPr>
            <w:lang w:val="en-GB"/>
          </w:rPr>
          <w:fldChar w:fldCharType="begin"/>
        </w:r>
        <w:r w:rsidR="00D6455D" w:rsidRPr="009C5AA2" w:rsidDel="009C5AA2">
          <w:rPr>
            <w:lang w:val="en-GB"/>
          </w:rPr>
          <w:delInstrText xml:space="preserve"> HYPERLINK "http://www.mdpi.com/1422-0067/18/6/1230/htm" \l "fig_body_display_ijms-18-01230-f001" </w:delInstrText>
        </w:r>
        <w:r w:rsidR="00D6455D" w:rsidRPr="004D1875" w:rsidDel="009C5AA2">
          <w:rPr>
            <w:lang w:val="en-GB"/>
          </w:rPr>
          <w:fldChar w:fldCharType="separate"/>
        </w:r>
        <w:r w:rsidRPr="004D1875" w:rsidDel="009C5AA2">
          <w:rPr>
            <w:rFonts w:ascii="Times New Roman" w:eastAsia="Times New Roman" w:hAnsi="Times New Roman" w:cs="Times New Roman"/>
            <w:color w:val="000000" w:themeColor="text1"/>
            <w:spacing w:val="3"/>
            <w:sz w:val="24"/>
            <w:szCs w:val="24"/>
            <w:lang w:val="en-GB"/>
          </w:rPr>
          <w:delText>Figure 1</w:delText>
        </w:r>
        <w:r w:rsidR="00D6455D" w:rsidRPr="004D1875" w:rsidDel="009C5AA2">
          <w:rPr>
            <w:rFonts w:ascii="Times New Roman" w:eastAsia="Times New Roman" w:hAnsi="Times New Roman" w:cs="Times New Roman"/>
            <w:color w:val="000000" w:themeColor="text1"/>
            <w:spacing w:val="3"/>
            <w:sz w:val="24"/>
            <w:szCs w:val="24"/>
            <w:lang w:val="en-GB"/>
          </w:rPr>
          <w:fldChar w:fldCharType="end"/>
        </w:r>
      </w:del>
      <w:ins w:id="562" w:author="Author">
        <w:r w:rsidR="00FB0E46" w:rsidRPr="00FB0E46">
          <w:rPr>
            <w:rFonts w:ascii="Times New Roman" w:eastAsia="Times New Roman" w:hAnsi="Times New Roman" w:cs="Times New Roman"/>
            <w:color w:val="000000" w:themeColor="text1"/>
            <w:spacing w:val="3"/>
            <w:sz w:val="24"/>
            <w:szCs w:val="24"/>
            <w:lang w:val="en-GB"/>
          </w:rPr>
          <w:t>Fig</w:t>
        </w:r>
        <w:r w:rsidR="00FB0E46">
          <w:rPr>
            <w:rFonts w:ascii="Times New Roman" w:eastAsia="Times New Roman" w:hAnsi="Times New Roman" w:cs="Times New Roman"/>
            <w:color w:val="000000" w:themeColor="text1"/>
            <w:spacing w:val="3"/>
            <w:sz w:val="24"/>
            <w:szCs w:val="24"/>
            <w:lang w:val="en-GB"/>
          </w:rPr>
          <w:t>.</w:t>
        </w:r>
        <w:r w:rsidR="009C5AA2" w:rsidRPr="004D1875">
          <w:rPr>
            <w:rFonts w:ascii="Times New Roman" w:eastAsia="Times New Roman" w:hAnsi="Times New Roman" w:cs="Times New Roman"/>
            <w:color w:val="000000" w:themeColor="text1"/>
            <w:spacing w:val="3"/>
            <w:sz w:val="24"/>
            <w:szCs w:val="24"/>
            <w:lang w:val="en-GB"/>
          </w:rPr>
          <w:t xml:space="preserve"> 1</w:t>
        </w:r>
      </w:ins>
      <w:r w:rsidRPr="00B119A1">
        <w:rPr>
          <w:rFonts w:ascii="Times New Roman" w:eastAsia="Times New Roman" w:hAnsi="Times New Roman" w:cs="Times New Roman"/>
          <w:color w:val="000000" w:themeColor="text1"/>
          <w:spacing w:val="3"/>
          <w:sz w:val="24"/>
          <w:szCs w:val="24"/>
          <w:lang w:val="en-GB"/>
        </w:rPr>
        <w:t xml:space="preserve">). Median IR scores for Gal-3 in </w:t>
      </w:r>
      <w:ins w:id="563"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nucle</w:t>
      </w:r>
      <w:ins w:id="564" w:author="Author">
        <w:r w:rsidR="009C5AA2">
          <w:rPr>
            <w:rFonts w:ascii="Times New Roman" w:eastAsia="Times New Roman" w:hAnsi="Times New Roman" w:cs="Times New Roman"/>
            <w:color w:val="000000" w:themeColor="text1"/>
            <w:spacing w:val="3"/>
            <w:sz w:val="24"/>
            <w:szCs w:val="24"/>
            <w:lang w:val="en-GB"/>
          </w:rPr>
          <w:t>us</w:t>
        </w:r>
      </w:ins>
      <w:del w:id="565" w:author="Author">
        <w:r w:rsidRPr="00B119A1" w:rsidDel="009C5AA2">
          <w:rPr>
            <w:rFonts w:ascii="Times New Roman" w:eastAsia="Times New Roman" w:hAnsi="Times New Roman" w:cs="Times New Roman"/>
            <w:color w:val="000000" w:themeColor="text1"/>
            <w:spacing w:val="3"/>
            <w:sz w:val="24"/>
            <w:szCs w:val="24"/>
            <w:lang w:val="en-GB"/>
          </w:rPr>
          <w:delText>i</w:delText>
        </w:r>
      </w:del>
      <w:r w:rsidRPr="00B119A1">
        <w:rPr>
          <w:rFonts w:ascii="Times New Roman" w:eastAsia="Times New Roman" w:hAnsi="Times New Roman" w:cs="Times New Roman"/>
          <w:color w:val="000000" w:themeColor="text1"/>
          <w:spacing w:val="3"/>
          <w:sz w:val="24"/>
          <w:szCs w:val="24"/>
          <w:lang w:val="en-GB"/>
        </w:rPr>
        <w:t xml:space="preserve">, cytoplasm, and stroma were 1, 2, and 1, respectively. Gal-3 staining </w:t>
      </w:r>
      <w:del w:id="566" w:author="Author">
        <w:r w:rsidRPr="00B119A1" w:rsidDel="009C5AA2">
          <w:rPr>
            <w:rFonts w:ascii="Times New Roman" w:eastAsia="Times New Roman" w:hAnsi="Times New Roman" w:cs="Times New Roman"/>
            <w:color w:val="000000" w:themeColor="text1"/>
            <w:spacing w:val="3"/>
            <w:sz w:val="24"/>
            <w:szCs w:val="24"/>
            <w:lang w:val="en-GB"/>
          </w:rPr>
          <w:delText xml:space="preserve">showed </w:delText>
        </w:r>
      </w:del>
      <w:ins w:id="567" w:author="Author">
        <w:r w:rsidR="009C5AA2">
          <w:rPr>
            <w:rFonts w:ascii="Times New Roman" w:eastAsia="Times New Roman" w:hAnsi="Times New Roman" w:cs="Times New Roman"/>
            <w:color w:val="000000" w:themeColor="text1"/>
            <w:spacing w:val="3"/>
            <w:sz w:val="24"/>
            <w:szCs w:val="24"/>
            <w:lang w:val="en-GB"/>
          </w:rPr>
          <w:t>was</w:t>
        </w:r>
        <w:r w:rsidR="009C5AA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correlat</w:t>
      </w:r>
      <w:ins w:id="568" w:author="Author">
        <w:r w:rsidR="009C5AA2">
          <w:rPr>
            <w:rFonts w:ascii="Times New Roman" w:eastAsia="Times New Roman" w:hAnsi="Times New Roman" w:cs="Times New Roman"/>
            <w:color w:val="000000" w:themeColor="text1"/>
            <w:spacing w:val="3"/>
            <w:sz w:val="24"/>
            <w:szCs w:val="24"/>
            <w:lang w:val="en-GB"/>
          </w:rPr>
          <w:t>ed</w:t>
        </w:r>
      </w:ins>
      <w:del w:id="569" w:author="Author">
        <w:r w:rsidRPr="00B119A1" w:rsidDel="009C5AA2">
          <w:rPr>
            <w:rFonts w:ascii="Times New Roman" w:eastAsia="Times New Roman" w:hAnsi="Times New Roman" w:cs="Times New Roman"/>
            <w:color w:val="000000" w:themeColor="text1"/>
            <w:spacing w:val="3"/>
            <w:sz w:val="24"/>
            <w:szCs w:val="24"/>
            <w:lang w:val="en-GB"/>
          </w:rPr>
          <w:delText>ions</w:delText>
        </w:r>
      </w:del>
      <w:r w:rsidRPr="00B119A1">
        <w:rPr>
          <w:rFonts w:ascii="Times New Roman" w:eastAsia="Times New Roman" w:hAnsi="Times New Roman" w:cs="Times New Roman"/>
          <w:color w:val="000000" w:themeColor="text1"/>
          <w:spacing w:val="3"/>
          <w:sz w:val="24"/>
          <w:szCs w:val="24"/>
          <w:lang w:val="en-GB"/>
        </w:rPr>
        <w:t xml:space="preserve"> with clinical and pathological </w:t>
      </w:r>
      <w:del w:id="570" w:author="Author">
        <w:r w:rsidRPr="00B119A1" w:rsidDel="009C5AA2">
          <w:rPr>
            <w:rFonts w:ascii="Times New Roman" w:eastAsia="Times New Roman" w:hAnsi="Times New Roman" w:cs="Times New Roman"/>
            <w:color w:val="000000" w:themeColor="text1"/>
            <w:spacing w:val="3"/>
            <w:sz w:val="24"/>
            <w:szCs w:val="24"/>
            <w:lang w:val="en-GB"/>
          </w:rPr>
          <w:delText xml:space="preserve">data </w:delText>
        </w:r>
      </w:del>
      <w:ins w:id="571" w:author="Author">
        <w:r w:rsidR="009C5AA2">
          <w:rPr>
            <w:rFonts w:ascii="Times New Roman" w:eastAsia="Times New Roman" w:hAnsi="Times New Roman" w:cs="Times New Roman"/>
            <w:color w:val="000000" w:themeColor="text1"/>
            <w:spacing w:val="3"/>
            <w:sz w:val="24"/>
            <w:szCs w:val="24"/>
            <w:lang w:val="en-GB"/>
          </w:rPr>
          <w:t>variables</w:t>
        </w:r>
        <w:r w:rsidR="009C5AA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w:t>
      </w:r>
      <w:del w:id="572" w:author="Author">
        <w:r w:rsidR="00D6455D" w:rsidRPr="004D1875" w:rsidDel="009C5AA2">
          <w:rPr>
            <w:lang w:val="en-GB"/>
          </w:rPr>
          <w:fldChar w:fldCharType="begin"/>
        </w:r>
        <w:r w:rsidR="00D6455D" w:rsidRPr="009C5AA2" w:rsidDel="009C5AA2">
          <w:rPr>
            <w:lang w:val="en-GB"/>
          </w:rPr>
          <w:delInstrText xml:space="preserve"> HYPERLINK "http://www.mdpi.com/1422-0067/18/6/1230/htm" \l "table_body_display_ijms-18-01230-t003" </w:delInstrText>
        </w:r>
        <w:r w:rsidR="00D6455D" w:rsidRPr="004D1875" w:rsidDel="009C5AA2">
          <w:rPr>
            <w:lang w:val="en-GB"/>
          </w:rPr>
          <w:fldChar w:fldCharType="separate"/>
        </w:r>
        <w:r w:rsidRPr="004D1875" w:rsidDel="009C5AA2">
          <w:rPr>
            <w:rFonts w:ascii="Times New Roman" w:eastAsia="Times New Roman" w:hAnsi="Times New Roman" w:cs="Times New Roman"/>
            <w:color w:val="000000" w:themeColor="text1"/>
            <w:spacing w:val="3"/>
            <w:sz w:val="24"/>
            <w:szCs w:val="24"/>
            <w:lang w:val="en-GB"/>
          </w:rPr>
          <w:delText>Table 3</w:delText>
        </w:r>
        <w:r w:rsidR="00D6455D" w:rsidRPr="004D1875" w:rsidDel="009C5AA2">
          <w:rPr>
            <w:rFonts w:ascii="Times New Roman" w:eastAsia="Times New Roman" w:hAnsi="Times New Roman" w:cs="Times New Roman"/>
            <w:color w:val="000000" w:themeColor="text1"/>
            <w:spacing w:val="3"/>
            <w:sz w:val="24"/>
            <w:szCs w:val="24"/>
            <w:lang w:val="en-GB"/>
          </w:rPr>
          <w:fldChar w:fldCharType="end"/>
        </w:r>
      </w:del>
      <w:ins w:id="573" w:author="Author">
        <w:r w:rsidR="009C5AA2" w:rsidRPr="004D1875">
          <w:rPr>
            <w:rFonts w:ascii="Times New Roman" w:eastAsia="Times New Roman" w:hAnsi="Times New Roman" w:cs="Times New Roman"/>
            <w:color w:val="000000" w:themeColor="text1"/>
            <w:spacing w:val="3"/>
            <w:sz w:val="24"/>
            <w:szCs w:val="24"/>
            <w:lang w:val="en-GB"/>
          </w:rPr>
          <w:t>Table 3</w:t>
        </w:r>
      </w:ins>
      <w:r w:rsidRPr="00B119A1">
        <w:rPr>
          <w:rFonts w:ascii="Times New Roman" w:eastAsia="Times New Roman" w:hAnsi="Times New Roman" w:cs="Times New Roman"/>
          <w:color w:val="000000" w:themeColor="text1"/>
          <w:spacing w:val="3"/>
          <w:sz w:val="24"/>
          <w:szCs w:val="24"/>
          <w:lang w:val="en-GB"/>
        </w:rPr>
        <w:t xml:space="preserve">). Gal-3 expression in </w:t>
      </w:r>
      <w:ins w:id="574"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stroma and nucleus </w:t>
      </w:r>
      <w:del w:id="575" w:author="Author">
        <w:r w:rsidRPr="00B119A1" w:rsidDel="009C5AA2">
          <w:rPr>
            <w:rFonts w:ascii="Times New Roman" w:eastAsia="Times New Roman" w:hAnsi="Times New Roman" w:cs="Times New Roman"/>
            <w:color w:val="000000" w:themeColor="text1"/>
            <w:spacing w:val="3"/>
            <w:sz w:val="24"/>
            <w:szCs w:val="24"/>
            <w:lang w:val="en-GB"/>
          </w:rPr>
          <w:delText xml:space="preserve">was </w:delText>
        </w:r>
      </w:del>
      <w:r w:rsidRPr="00B119A1">
        <w:rPr>
          <w:rFonts w:ascii="Times New Roman" w:eastAsia="Times New Roman" w:hAnsi="Times New Roman" w:cs="Times New Roman"/>
          <w:color w:val="000000" w:themeColor="text1"/>
          <w:spacing w:val="3"/>
          <w:sz w:val="24"/>
          <w:szCs w:val="24"/>
          <w:lang w:val="en-GB"/>
        </w:rPr>
        <w:t>differe</w:t>
      </w:r>
      <w:ins w:id="576" w:author="Author">
        <w:r w:rsidR="009C5AA2">
          <w:rPr>
            <w:rFonts w:ascii="Times New Roman" w:eastAsia="Times New Roman" w:hAnsi="Times New Roman" w:cs="Times New Roman"/>
            <w:color w:val="000000" w:themeColor="text1"/>
            <w:spacing w:val="3"/>
            <w:sz w:val="24"/>
            <w:szCs w:val="24"/>
            <w:lang w:val="en-GB"/>
          </w:rPr>
          <w:t>d among</w:t>
        </w:r>
      </w:ins>
      <w:del w:id="577" w:author="Author">
        <w:r w:rsidRPr="00B119A1" w:rsidDel="009C5AA2">
          <w:rPr>
            <w:rFonts w:ascii="Times New Roman" w:eastAsia="Times New Roman" w:hAnsi="Times New Roman" w:cs="Times New Roman"/>
            <w:color w:val="000000" w:themeColor="text1"/>
            <w:spacing w:val="3"/>
            <w:sz w:val="24"/>
            <w:szCs w:val="24"/>
            <w:lang w:val="en-GB"/>
          </w:rPr>
          <w:delText>nt for</w:delText>
        </w:r>
      </w:del>
      <w:r w:rsidRPr="00B119A1">
        <w:rPr>
          <w:rFonts w:ascii="Times New Roman" w:eastAsia="Times New Roman" w:hAnsi="Times New Roman" w:cs="Times New Roman"/>
          <w:color w:val="000000" w:themeColor="text1"/>
          <w:spacing w:val="3"/>
          <w:sz w:val="24"/>
          <w:szCs w:val="24"/>
          <w:lang w:val="en-GB"/>
        </w:rPr>
        <w:t xml:space="preserve"> </w:t>
      </w:r>
      <w:del w:id="578" w:author="Author">
        <w:r w:rsidRPr="00B119A1" w:rsidDel="009C5AA2">
          <w:rPr>
            <w:rFonts w:ascii="Times New Roman" w:eastAsia="Times New Roman" w:hAnsi="Times New Roman" w:cs="Times New Roman"/>
            <w:color w:val="000000" w:themeColor="text1"/>
            <w:spacing w:val="3"/>
            <w:sz w:val="24"/>
            <w:szCs w:val="24"/>
            <w:lang w:val="en-GB"/>
          </w:rPr>
          <w:delText xml:space="preserve">several </w:delText>
        </w:r>
      </w:del>
      <w:ins w:id="579" w:author="Author">
        <w:r w:rsidR="009C5AA2">
          <w:rPr>
            <w:rFonts w:ascii="Times New Roman" w:eastAsia="Times New Roman" w:hAnsi="Times New Roman" w:cs="Times New Roman"/>
            <w:color w:val="000000" w:themeColor="text1"/>
            <w:spacing w:val="3"/>
            <w:sz w:val="24"/>
            <w:szCs w:val="24"/>
            <w:lang w:val="en-GB"/>
          </w:rPr>
          <w:t>different</w:t>
        </w:r>
        <w:r w:rsidR="009C5AA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histological subtypes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 0.008</w:t>
      </w:r>
      <w:ins w:id="580" w:author="Author">
        <w:r w:rsidR="009C5AA2">
          <w:rPr>
            <w:rFonts w:ascii="Times New Roman" w:eastAsia="Times New Roman" w:hAnsi="Times New Roman" w:cs="Times New Roman"/>
            <w:color w:val="000000" w:themeColor="text1"/>
            <w:spacing w:val="3"/>
            <w:sz w:val="24"/>
            <w:szCs w:val="24"/>
            <w:lang w:val="en-GB"/>
          </w:rPr>
          <w:t xml:space="preserve"> and</w:t>
        </w:r>
      </w:ins>
      <w:del w:id="581" w:author="Author">
        <w:r w:rsidRPr="00B119A1" w:rsidDel="009C5AA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 0.013, respectively). Gal-3 stroma</w:t>
      </w:r>
      <w:ins w:id="582" w:author="Author">
        <w:r w:rsidR="009C5AA2">
          <w:rPr>
            <w:rFonts w:ascii="Times New Roman" w:eastAsia="Times New Roman" w:hAnsi="Times New Roman" w:cs="Times New Roman"/>
            <w:color w:val="000000" w:themeColor="text1"/>
            <w:spacing w:val="3"/>
            <w:sz w:val="24"/>
            <w:szCs w:val="24"/>
            <w:lang w:val="en-GB"/>
          </w:rPr>
          <w:t>l</w:t>
        </w:r>
      </w:ins>
      <w:r w:rsidRPr="00B119A1">
        <w:rPr>
          <w:rFonts w:ascii="Times New Roman" w:eastAsia="Times New Roman" w:hAnsi="Times New Roman" w:cs="Times New Roman"/>
          <w:color w:val="000000" w:themeColor="text1"/>
          <w:spacing w:val="3"/>
          <w:sz w:val="24"/>
          <w:szCs w:val="24"/>
          <w:lang w:val="en-GB"/>
        </w:rPr>
        <w:t xml:space="preserve"> staining was stronger in </w:t>
      </w:r>
      <w:ins w:id="583"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serous and clear cell subtypes but weaker in </w:t>
      </w:r>
      <w:ins w:id="584"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endometrioid and mucinous subtypes, while nuclear Gal-3 staining was stronger in </w:t>
      </w:r>
      <w:ins w:id="585"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serous, clear cell, and mucinous subtypes but weaker in </w:t>
      </w:r>
      <w:ins w:id="586"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endometrioid subtype. Tumo</w:t>
      </w:r>
      <w:ins w:id="587" w:author="Author">
        <w:r w:rsidR="009C5AA2">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rs rated as pT1 presented with significantly stronger nuclear Gal-3 staining than </w:t>
      </w:r>
      <w:ins w:id="588" w:author="Author">
        <w:r w:rsidR="009C5AA2">
          <w:rPr>
            <w:rFonts w:ascii="Times New Roman" w:eastAsia="Times New Roman" w:hAnsi="Times New Roman" w:cs="Times New Roman"/>
            <w:color w:val="000000" w:themeColor="text1"/>
            <w:spacing w:val="3"/>
            <w:sz w:val="24"/>
            <w:szCs w:val="24"/>
            <w:lang w:val="en-GB"/>
          </w:rPr>
          <w:t xml:space="preserve">those rated </w:t>
        </w:r>
      </w:ins>
      <w:r w:rsidRPr="00B119A1">
        <w:rPr>
          <w:rFonts w:ascii="Times New Roman" w:eastAsia="Times New Roman" w:hAnsi="Times New Roman" w:cs="Times New Roman"/>
          <w:color w:val="000000" w:themeColor="text1"/>
          <w:spacing w:val="3"/>
          <w:sz w:val="24"/>
          <w:szCs w:val="24"/>
          <w:lang w:val="en-GB"/>
        </w:rPr>
        <w:t xml:space="preserve">pT2 or higher </w:t>
      </w:r>
      <w:del w:id="589" w:author="Author">
        <w:r w:rsidRPr="00B119A1" w:rsidDel="009C5AA2">
          <w:rPr>
            <w:rFonts w:ascii="Times New Roman" w:eastAsia="Times New Roman" w:hAnsi="Times New Roman" w:cs="Times New Roman"/>
            <w:color w:val="000000" w:themeColor="text1"/>
            <w:spacing w:val="3"/>
            <w:sz w:val="24"/>
            <w:szCs w:val="24"/>
            <w:lang w:val="en-GB"/>
          </w:rPr>
          <w:delText xml:space="preserve">staged cases </w:delText>
        </w:r>
      </w:del>
      <w:r w:rsidRPr="00B119A1">
        <w:rPr>
          <w:rFonts w:ascii="Times New Roman" w:eastAsia="Times New Roman" w:hAnsi="Times New Roman" w:cs="Times New Roman"/>
          <w:color w:val="000000" w:themeColor="text1"/>
          <w:spacing w:val="3"/>
          <w:sz w:val="24"/>
          <w:szCs w:val="24"/>
          <w:lang w:val="en-GB"/>
        </w:rPr>
        <w:t>(</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0.042). We observed </w:t>
      </w:r>
      <w:del w:id="590" w:author="Author">
        <w:r w:rsidRPr="00B119A1" w:rsidDel="009C5AA2">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correlation</w:t>
      </w:r>
      <w:ins w:id="591" w:author="Author">
        <w:r w:rsidR="009C5AA2">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del w:id="592" w:author="Author">
        <w:r w:rsidRPr="00B119A1" w:rsidDel="009C5AA2">
          <w:rPr>
            <w:rFonts w:ascii="Times New Roman" w:eastAsia="Times New Roman" w:hAnsi="Times New Roman" w:cs="Times New Roman"/>
            <w:color w:val="000000" w:themeColor="text1"/>
            <w:spacing w:val="3"/>
            <w:sz w:val="24"/>
            <w:szCs w:val="24"/>
            <w:lang w:val="en-GB"/>
          </w:rPr>
          <w:delText xml:space="preserve">of </w:delText>
        </w:r>
      </w:del>
      <w:ins w:id="593" w:author="Author">
        <w:r w:rsidR="009C5AA2">
          <w:rPr>
            <w:rFonts w:ascii="Times New Roman" w:eastAsia="Times New Roman" w:hAnsi="Times New Roman" w:cs="Times New Roman"/>
            <w:color w:val="000000" w:themeColor="text1"/>
            <w:spacing w:val="3"/>
            <w:sz w:val="24"/>
            <w:szCs w:val="24"/>
            <w:lang w:val="en-GB"/>
          </w:rPr>
          <w:t>between</w:t>
        </w:r>
        <w:r w:rsidR="009C5AA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Gal-3 </w:t>
      </w:r>
      <w:ins w:id="594" w:author="Author">
        <w:r w:rsidR="009C5AA2">
          <w:rPr>
            <w:rFonts w:ascii="Times New Roman" w:eastAsia="Times New Roman" w:hAnsi="Times New Roman" w:cs="Times New Roman"/>
            <w:color w:val="000000" w:themeColor="text1"/>
            <w:spacing w:val="3"/>
            <w:sz w:val="24"/>
            <w:szCs w:val="24"/>
            <w:lang w:val="en-GB"/>
          </w:rPr>
          <w:t xml:space="preserve">staining </w:t>
        </w:r>
      </w:ins>
      <w:r w:rsidRPr="00B119A1">
        <w:rPr>
          <w:rFonts w:ascii="Times New Roman" w:eastAsia="Times New Roman" w:hAnsi="Times New Roman" w:cs="Times New Roman"/>
          <w:color w:val="000000" w:themeColor="text1"/>
          <w:spacing w:val="3"/>
          <w:sz w:val="24"/>
          <w:szCs w:val="24"/>
          <w:lang w:val="en-GB"/>
        </w:rPr>
        <w:t xml:space="preserve">in </w:t>
      </w:r>
      <w:ins w:id="595"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nucleus and cytoplasm with patient</w:t>
      </w:r>
      <w:del w:id="596" w:author="Author">
        <w:r w:rsidRPr="00B119A1" w:rsidDel="009C5AA2">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age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 0.022</w:t>
      </w:r>
      <w:ins w:id="597" w:author="Author">
        <w:r w:rsidR="009C5AA2">
          <w:rPr>
            <w:rFonts w:ascii="Times New Roman" w:eastAsia="Times New Roman" w:hAnsi="Times New Roman" w:cs="Times New Roman"/>
            <w:color w:val="000000" w:themeColor="text1"/>
            <w:spacing w:val="3"/>
            <w:sz w:val="24"/>
            <w:szCs w:val="24"/>
            <w:lang w:val="en-GB"/>
          </w:rPr>
          <w:t xml:space="preserve"> and</w:t>
        </w:r>
      </w:ins>
      <w:del w:id="598" w:author="Author">
        <w:r w:rsidRPr="00B119A1" w:rsidDel="009C5AA2">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0.013, respectively), </w:t>
      </w:r>
      <w:del w:id="599" w:author="Author">
        <w:r w:rsidRPr="00B119A1" w:rsidDel="009C5AA2">
          <w:rPr>
            <w:rFonts w:ascii="Times New Roman" w:eastAsia="Times New Roman" w:hAnsi="Times New Roman" w:cs="Times New Roman"/>
            <w:color w:val="000000" w:themeColor="text1"/>
            <w:spacing w:val="3"/>
            <w:sz w:val="24"/>
            <w:szCs w:val="24"/>
            <w:lang w:val="en-GB"/>
          </w:rPr>
          <w:delText xml:space="preserve">with </w:delText>
        </w:r>
      </w:del>
      <w:ins w:id="600" w:author="Author">
        <w:r w:rsidR="009C5AA2">
          <w:rPr>
            <w:rFonts w:ascii="Times New Roman" w:eastAsia="Times New Roman" w:hAnsi="Times New Roman" w:cs="Times New Roman"/>
            <w:color w:val="000000" w:themeColor="text1"/>
            <w:spacing w:val="3"/>
            <w:sz w:val="24"/>
            <w:szCs w:val="24"/>
            <w:lang w:val="en-GB"/>
          </w:rPr>
          <w:t>observing</w:t>
        </w:r>
        <w:r w:rsidR="009C5AA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higher IR scores for patients younger than 60</w:t>
      </w:r>
      <w:del w:id="601" w:author="Author">
        <w:r w:rsidRPr="00B119A1" w:rsidDel="009C5AA2">
          <w:rPr>
            <w:rFonts w:ascii="Times New Roman" w:eastAsia="Times New Roman" w:hAnsi="Times New Roman" w:cs="Times New Roman"/>
            <w:color w:val="000000" w:themeColor="text1"/>
            <w:spacing w:val="3"/>
            <w:sz w:val="24"/>
            <w:szCs w:val="24"/>
            <w:lang w:val="en-GB"/>
          </w:rPr>
          <w:delText xml:space="preserve"> years</w:delText>
        </w:r>
      </w:del>
      <w:r w:rsidRPr="00B119A1">
        <w:rPr>
          <w:rFonts w:ascii="Times New Roman" w:eastAsia="Times New Roman" w:hAnsi="Times New Roman" w:cs="Times New Roman"/>
          <w:color w:val="000000" w:themeColor="text1"/>
          <w:spacing w:val="3"/>
          <w:sz w:val="24"/>
          <w:szCs w:val="24"/>
          <w:lang w:val="en-GB"/>
        </w:rPr>
        <w:t xml:space="preserve">. </w:t>
      </w:r>
      <w:del w:id="602" w:author="Author">
        <w:r w:rsidRPr="00B119A1" w:rsidDel="009C5AA2">
          <w:rPr>
            <w:rFonts w:ascii="Times New Roman" w:eastAsia="Times New Roman" w:hAnsi="Times New Roman" w:cs="Times New Roman"/>
            <w:color w:val="000000" w:themeColor="text1"/>
            <w:spacing w:val="3"/>
            <w:sz w:val="24"/>
            <w:szCs w:val="24"/>
            <w:lang w:val="en-GB"/>
          </w:rPr>
          <w:delText xml:space="preserve">For </w:delText>
        </w:r>
      </w:del>
      <w:ins w:id="603" w:author="Author">
        <w:r w:rsidR="009C5AA2">
          <w:rPr>
            <w:rFonts w:ascii="Times New Roman" w:eastAsia="Times New Roman" w:hAnsi="Times New Roman" w:cs="Times New Roman"/>
            <w:color w:val="000000" w:themeColor="text1"/>
            <w:spacing w:val="3"/>
            <w:sz w:val="24"/>
            <w:szCs w:val="24"/>
            <w:lang w:val="en-GB"/>
          </w:rPr>
          <w:lastRenderedPageBreak/>
          <w:t>In</w:t>
        </w:r>
        <w:r w:rsidR="009C5AA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our study panel, Gal-3 overexpression in the cytoplasm was not correlated with poorer outcome</w:t>
      </w:r>
      <w:ins w:id="604" w:author="Author">
        <w:r w:rsidR="009C5AA2">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del w:id="605" w:author="Author">
        <w:r w:rsidRPr="00B119A1" w:rsidDel="009C5AA2">
          <w:rPr>
            <w:rFonts w:ascii="Times New Roman" w:eastAsia="Times New Roman" w:hAnsi="Times New Roman" w:cs="Times New Roman"/>
            <w:color w:val="000000" w:themeColor="text1"/>
            <w:spacing w:val="3"/>
            <w:sz w:val="24"/>
            <w:szCs w:val="24"/>
            <w:lang w:val="en-GB"/>
          </w:rPr>
          <w:delText xml:space="preserve">of </w:delText>
        </w:r>
      </w:del>
      <w:ins w:id="606" w:author="Author">
        <w:r w:rsidR="009C5AA2">
          <w:rPr>
            <w:rFonts w:ascii="Times New Roman" w:eastAsia="Times New Roman" w:hAnsi="Times New Roman" w:cs="Times New Roman"/>
            <w:color w:val="000000" w:themeColor="text1"/>
            <w:spacing w:val="3"/>
            <w:sz w:val="24"/>
            <w:szCs w:val="24"/>
            <w:lang w:val="en-GB"/>
          </w:rPr>
          <w:t>in</w:t>
        </w:r>
        <w:r w:rsidR="009C5AA2"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ovarian cancer patients. </w:t>
      </w:r>
      <w:del w:id="607" w:author="Author">
        <w:r w:rsidRPr="00B119A1" w:rsidDel="009C5AA2">
          <w:rPr>
            <w:rFonts w:ascii="Times New Roman" w:eastAsia="Times New Roman" w:hAnsi="Times New Roman" w:cs="Times New Roman"/>
            <w:color w:val="000000" w:themeColor="text1"/>
            <w:spacing w:val="3"/>
            <w:sz w:val="24"/>
            <w:szCs w:val="24"/>
            <w:lang w:val="en-GB"/>
          </w:rPr>
          <w:delText>Also</w:delText>
        </w:r>
      </w:del>
      <w:ins w:id="608" w:author="Author">
        <w:r w:rsidR="009C5AA2">
          <w:rPr>
            <w:rFonts w:ascii="Times New Roman" w:eastAsia="Times New Roman" w:hAnsi="Times New Roman" w:cs="Times New Roman"/>
            <w:color w:val="000000" w:themeColor="text1"/>
            <w:spacing w:val="3"/>
            <w:sz w:val="24"/>
            <w:szCs w:val="24"/>
            <w:lang w:val="en-GB"/>
          </w:rPr>
          <w:t>Similarly</w:t>
        </w:r>
      </w:ins>
      <w:r w:rsidRPr="00B119A1">
        <w:rPr>
          <w:rFonts w:ascii="Times New Roman" w:eastAsia="Times New Roman" w:hAnsi="Times New Roman" w:cs="Times New Roman"/>
          <w:color w:val="000000" w:themeColor="text1"/>
          <w:spacing w:val="3"/>
          <w:sz w:val="24"/>
          <w:szCs w:val="24"/>
          <w:lang w:val="en-GB"/>
        </w:rPr>
        <w:t>, Gal-3 staining in the peritumo</w:t>
      </w:r>
      <w:ins w:id="609" w:author="Author">
        <w:r w:rsidR="009C5AA2">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ral stroma </w:t>
      </w:r>
      <w:del w:id="610" w:author="Author">
        <w:r w:rsidRPr="00B119A1" w:rsidDel="009C5AA2">
          <w:rPr>
            <w:rFonts w:ascii="Times New Roman" w:eastAsia="Times New Roman" w:hAnsi="Times New Roman" w:cs="Times New Roman"/>
            <w:color w:val="000000" w:themeColor="text1"/>
            <w:spacing w:val="3"/>
            <w:sz w:val="24"/>
            <w:szCs w:val="24"/>
            <w:lang w:val="en-GB"/>
          </w:rPr>
          <w:delText>could not serve</w:delText>
        </w:r>
      </w:del>
      <w:ins w:id="611" w:author="Author">
        <w:r w:rsidR="009C5AA2">
          <w:rPr>
            <w:rFonts w:ascii="Times New Roman" w:eastAsia="Times New Roman" w:hAnsi="Times New Roman" w:cs="Times New Roman"/>
            <w:color w:val="000000" w:themeColor="text1"/>
            <w:spacing w:val="3"/>
            <w:sz w:val="24"/>
            <w:szCs w:val="24"/>
            <w:lang w:val="en-GB"/>
          </w:rPr>
          <w:t>was not observed to be</w:t>
        </w:r>
      </w:ins>
      <w:del w:id="612" w:author="Author">
        <w:r w:rsidRPr="00B119A1" w:rsidDel="009C5AA2">
          <w:rPr>
            <w:rFonts w:ascii="Times New Roman" w:eastAsia="Times New Roman" w:hAnsi="Times New Roman" w:cs="Times New Roman"/>
            <w:color w:val="000000" w:themeColor="text1"/>
            <w:spacing w:val="3"/>
            <w:sz w:val="24"/>
            <w:szCs w:val="24"/>
            <w:lang w:val="en-GB"/>
          </w:rPr>
          <w:delText xml:space="preserve"> as</w:delText>
        </w:r>
      </w:del>
      <w:r w:rsidRPr="00B119A1">
        <w:rPr>
          <w:rFonts w:ascii="Times New Roman" w:eastAsia="Times New Roman" w:hAnsi="Times New Roman" w:cs="Times New Roman"/>
          <w:color w:val="000000" w:themeColor="text1"/>
          <w:spacing w:val="3"/>
          <w:sz w:val="24"/>
          <w:szCs w:val="24"/>
          <w:lang w:val="en-GB"/>
        </w:rPr>
        <w:t xml:space="preserve"> a prognostic factor. </w:t>
      </w:r>
      <w:del w:id="613" w:author="Author">
        <w:r w:rsidRPr="00B119A1" w:rsidDel="009C5AA2">
          <w:rPr>
            <w:rFonts w:ascii="Times New Roman" w:eastAsia="Times New Roman" w:hAnsi="Times New Roman" w:cs="Times New Roman"/>
            <w:color w:val="000000" w:themeColor="text1"/>
            <w:spacing w:val="3"/>
            <w:sz w:val="24"/>
            <w:szCs w:val="24"/>
            <w:lang w:val="en-GB"/>
          </w:rPr>
          <w:delText>However</w:delText>
        </w:r>
      </w:del>
      <w:ins w:id="614" w:author="Author">
        <w:r w:rsidR="009C5AA2">
          <w:rPr>
            <w:rFonts w:ascii="Times New Roman" w:eastAsia="Times New Roman" w:hAnsi="Times New Roman" w:cs="Times New Roman"/>
            <w:color w:val="000000" w:themeColor="text1"/>
            <w:spacing w:val="3"/>
            <w:sz w:val="24"/>
            <w:szCs w:val="24"/>
            <w:lang w:val="en-GB"/>
          </w:rPr>
          <w:t>In contrast</w:t>
        </w:r>
      </w:ins>
      <w:r w:rsidRPr="00B119A1">
        <w:rPr>
          <w:rFonts w:ascii="Times New Roman" w:eastAsia="Times New Roman" w:hAnsi="Times New Roman" w:cs="Times New Roman"/>
          <w:color w:val="000000" w:themeColor="text1"/>
          <w:spacing w:val="3"/>
          <w:sz w:val="24"/>
          <w:szCs w:val="24"/>
          <w:lang w:val="en-GB"/>
        </w:rPr>
        <w:t>, nuclear Gal-3 expression could serve as a positive prognostic factor (</w:t>
      </w:r>
      <w:del w:id="615" w:author="Author">
        <w:r w:rsidR="00D6455D" w:rsidRPr="004D1875" w:rsidDel="009C5AA2">
          <w:rPr>
            <w:lang w:val="en-GB"/>
          </w:rPr>
          <w:fldChar w:fldCharType="begin"/>
        </w:r>
        <w:r w:rsidR="00D6455D" w:rsidRPr="009C5AA2" w:rsidDel="009C5AA2">
          <w:rPr>
            <w:lang w:val="en-GB"/>
          </w:rPr>
          <w:delInstrText xml:space="preserve"> HYPERLINK "http://www.mdpi.com/1422-0067/18/6/1230/htm" \l "fig_body_display_ijms-18-01230-f002" </w:delInstrText>
        </w:r>
        <w:r w:rsidR="00D6455D" w:rsidRPr="004D1875" w:rsidDel="009C5AA2">
          <w:rPr>
            <w:lang w:val="en-GB"/>
          </w:rPr>
          <w:fldChar w:fldCharType="separate"/>
        </w:r>
        <w:r w:rsidRPr="004D1875" w:rsidDel="009C5AA2">
          <w:rPr>
            <w:rFonts w:ascii="Times New Roman" w:eastAsia="Times New Roman" w:hAnsi="Times New Roman" w:cs="Times New Roman"/>
            <w:color w:val="000000" w:themeColor="text1"/>
            <w:spacing w:val="3"/>
            <w:sz w:val="24"/>
            <w:szCs w:val="24"/>
            <w:lang w:val="en-GB"/>
          </w:rPr>
          <w:delText>Figure 2</w:delText>
        </w:r>
        <w:r w:rsidR="00D6455D" w:rsidRPr="004D1875" w:rsidDel="009C5AA2">
          <w:rPr>
            <w:rFonts w:ascii="Times New Roman" w:eastAsia="Times New Roman" w:hAnsi="Times New Roman" w:cs="Times New Roman"/>
            <w:color w:val="000000" w:themeColor="text1"/>
            <w:spacing w:val="3"/>
            <w:sz w:val="24"/>
            <w:szCs w:val="24"/>
            <w:lang w:val="en-GB"/>
          </w:rPr>
          <w:fldChar w:fldCharType="end"/>
        </w:r>
      </w:del>
      <w:ins w:id="616" w:author="Author">
        <w:r w:rsidR="00FB0E46" w:rsidRPr="00FB0E46">
          <w:rPr>
            <w:rFonts w:ascii="Times New Roman" w:eastAsia="Times New Roman" w:hAnsi="Times New Roman" w:cs="Times New Roman"/>
            <w:color w:val="000000" w:themeColor="text1"/>
            <w:spacing w:val="3"/>
            <w:sz w:val="24"/>
            <w:szCs w:val="24"/>
            <w:lang w:val="en-GB"/>
          </w:rPr>
          <w:t>Fig</w:t>
        </w:r>
        <w:r w:rsidR="00FB0E46">
          <w:rPr>
            <w:rFonts w:ascii="Times New Roman" w:eastAsia="Times New Roman" w:hAnsi="Times New Roman" w:cs="Times New Roman"/>
            <w:color w:val="000000" w:themeColor="text1"/>
            <w:spacing w:val="3"/>
            <w:sz w:val="24"/>
            <w:szCs w:val="24"/>
            <w:lang w:val="en-GB"/>
          </w:rPr>
          <w:t>.</w:t>
        </w:r>
        <w:r w:rsidR="009C5AA2" w:rsidRPr="004D1875">
          <w:rPr>
            <w:rFonts w:ascii="Times New Roman" w:eastAsia="Times New Roman" w:hAnsi="Times New Roman" w:cs="Times New Roman"/>
            <w:color w:val="000000" w:themeColor="text1"/>
            <w:spacing w:val="3"/>
            <w:sz w:val="24"/>
            <w:szCs w:val="24"/>
            <w:lang w:val="en-GB"/>
          </w:rPr>
          <w:t xml:space="preserve"> 2</w:t>
        </w:r>
      </w:ins>
      <w:r w:rsidRPr="00B119A1">
        <w:rPr>
          <w:rFonts w:ascii="Times New Roman" w:eastAsia="Times New Roman" w:hAnsi="Times New Roman" w:cs="Times New Roman"/>
          <w:color w:val="000000" w:themeColor="text1"/>
          <w:spacing w:val="3"/>
          <w:sz w:val="24"/>
          <w:szCs w:val="24"/>
          <w:lang w:val="en-GB"/>
        </w:rPr>
        <w:t xml:space="preserve">). Cases without Gal-3 expression in </w:t>
      </w:r>
      <w:ins w:id="617" w:author="Author">
        <w:r w:rsidR="009C5AA2">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nucle</w:t>
      </w:r>
      <w:ins w:id="618" w:author="Author">
        <w:r w:rsidR="009C5AA2">
          <w:rPr>
            <w:rFonts w:ascii="Times New Roman" w:eastAsia="Times New Roman" w:hAnsi="Times New Roman" w:cs="Times New Roman"/>
            <w:color w:val="000000" w:themeColor="text1"/>
            <w:spacing w:val="3"/>
            <w:sz w:val="24"/>
            <w:szCs w:val="24"/>
            <w:lang w:val="en-GB"/>
          </w:rPr>
          <w:t>us</w:t>
        </w:r>
      </w:ins>
      <w:del w:id="619" w:author="Author">
        <w:r w:rsidRPr="00B119A1" w:rsidDel="009C5AA2">
          <w:rPr>
            <w:rFonts w:ascii="Times New Roman" w:eastAsia="Times New Roman" w:hAnsi="Times New Roman" w:cs="Times New Roman"/>
            <w:color w:val="000000" w:themeColor="text1"/>
            <w:spacing w:val="3"/>
            <w:sz w:val="24"/>
            <w:szCs w:val="24"/>
            <w:lang w:val="en-GB"/>
          </w:rPr>
          <w:delText>i</w:delText>
        </w:r>
      </w:del>
      <w:r w:rsidRPr="00B119A1">
        <w:rPr>
          <w:rFonts w:ascii="Times New Roman" w:eastAsia="Times New Roman" w:hAnsi="Times New Roman" w:cs="Times New Roman"/>
          <w:color w:val="000000" w:themeColor="text1"/>
          <w:spacing w:val="3"/>
          <w:sz w:val="24"/>
          <w:szCs w:val="24"/>
          <w:lang w:val="en-GB"/>
        </w:rPr>
        <w:t xml:space="preserve"> showed significantly reduced overall survival compared to cases with nuclear Gal-3 expression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0.034). According to the results of </w:t>
      </w:r>
      <w:del w:id="620" w:author="Author">
        <w:r w:rsidRPr="00B119A1" w:rsidDel="009C5AA2">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multivariate analysis,</w:t>
      </w:r>
      <w:ins w:id="621" w:author="Author">
        <w:r w:rsidR="009C5AA2">
          <w:rPr>
            <w:rFonts w:ascii="Times New Roman" w:eastAsia="Times New Roman" w:hAnsi="Times New Roman" w:cs="Times New Roman"/>
            <w:color w:val="000000" w:themeColor="text1"/>
            <w:spacing w:val="3"/>
            <w:sz w:val="24"/>
            <w:szCs w:val="24"/>
            <w:lang w:val="en-GB"/>
          </w:rPr>
          <w:t xml:space="preserve"> however,</w:t>
        </w:r>
      </w:ins>
      <w:r w:rsidRPr="00B119A1">
        <w:rPr>
          <w:rFonts w:ascii="Times New Roman" w:eastAsia="Times New Roman" w:hAnsi="Times New Roman" w:cs="Times New Roman"/>
          <w:color w:val="000000" w:themeColor="text1"/>
          <w:spacing w:val="3"/>
          <w:sz w:val="24"/>
          <w:szCs w:val="24"/>
          <w:lang w:val="en-GB"/>
        </w:rPr>
        <w:t xml:space="preserve"> nuclear Gal-3 staining </w:t>
      </w:r>
      <w:del w:id="622" w:author="Author">
        <w:r w:rsidRPr="00B119A1" w:rsidDel="009C5AA2">
          <w:rPr>
            <w:rFonts w:ascii="Times New Roman" w:eastAsia="Times New Roman" w:hAnsi="Times New Roman" w:cs="Times New Roman"/>
            <w:color w:val="000000" w:themeColor="text1"/>
            <w:spacing w:val="3"/>
            <w:sz w:val="24"/>
            <w:szCs w:val="24"/>
            <w:lang w:val="en-GB"/>
          </w:rPr>
          <w:delText>could not serve as</w:delText>
        </w:r>
      </w:del>
      <w:ins w:id="623" w:author="Author">
        <w:r w:rsidR="009C5AA2">
          <w:rPr>
            <w:rFonts w:ascii="Times New Roman" w:eastAsia="Times New Roman" w:hAnsi="Times New Roman" w:cs="Times New Roman"/>
            <w:color w:val="000000" w:themeColor="text1"/>
            <w:spacing w:val="3"/>
            <w:sz w:val="24"/>
            <w:szCs w:val="24"/>
            <w:lang w:val="en-GB"/>
          </w:rPr>
          <w:t>was not</w:t>
        </w:r>
      </w:ins>
      <w:r w:rsidRPr="00B119A1">
        <w:rPr>
          <w:rFonts w:ascii="Times New Roman" w:eastAsia="Times New Roman" w:hAnsi="Times New Roman" w:cs="Times New Roman"/>
          <w:color w:val="000000" w:themeColor="text1"/>
          <w:spacing w:val="3"/>
          <w:sz w:val="24"/>
          <w:szCs w:val="24"/>
          <w:lang w:val="en-GB"/>
        </w:rPr>
        <w:t xml:space="preserve"> an independent prognostic factor, probably due to its strong correlations with patient</w:t>
      </w:r>
      <w:del w:id="624" w:author="Author">
        <w:r w:rsidRPr="00B119A1" w:rsidDel="009C5AA2">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age, tumo</w:t>
      </w:r>
      <w:ins w:id="625" w:author="Author">
        <w:r w:rsidR="009C5AA2">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 stage, and histology (</w:t>
      </w:r>
      <w:del w:id="626" w:author="Author">
        <w:r w:rsidR="00D6455D" w:rsidRPr="004D1875" w:rsidDel="009C5AA2">
          <w:rPr>
            <w:lang w:val="en-GB"/>
          </w:rPr>
          <w:fldChar w:fldCharType="begin"/>
        </w:r>
        <w:r w:rsidR="00D6455D" w:rsidRPr="009C5AA2" w:rsidDel="009C5AA2">
          <w:rPr>
            <w:lang w:val="en-GB"/>
          </w:rPr>
          <w:delInstrText xml:space="preserve"> HYPERLINK "http://www.mdpi.com/1422-0067/18/6/1230/htm" \l "table_body_display_ijms-18-01230-t002" </w:delInstrText>
        </w:r>
        <w:r w:rsidR="00D6455D" w:rsidRPr="004D1875" w:rsidDel="009C5AA2">
          <w:rPr>
            <w:lang w:val="en-GB"/>
          </w:rPr>
          <w:fldChar w:fldCharType="separate"/>
        </w:r>
        <w:r w:rsidRPr="004D1875" w:rsidDel="009C5AA2">
          <w:rPr>
            <w:rFonts w:ascii="Times New Roman" w:eastAsia="Times New Roman" w:hAnsi="Times New Roman" w:cs="Times New Roman"/>
            <w:color w:val="000000" w:themeColor="text1"/>
            <w:spacing w:val="3"/>
            <w:sz w:val="24"/>
            <w:szCs w:val="24"/>
            <w:lang w:val="en-GB"/>
          </w:rPr>
          <w:delText>Table 2</w:delText>
        </w:r>
        <w:r w:rsidR="00D6455D" w:rsidRPr="004D1875" w:rsidDel="009C5AA2">
          <w:rPr>
            <w:rFonts w:ascii="Times New Roman" w:eastAsia="Times New Roman" w:hAnsi="Times New Roman" w:cs="Times New Roman"/>
            <w:color w:val="000000" w:themeColor="text1"/>
            <w:spacing w:val="3"/>
            <w:sz w:val="24"/>
            <w:szCs w:val="24"/>
            <w:lang w:val="en-GB"/>
          </w:rPr>
          <w:fldChar w:fldCharType="end"/>
        </w:r>
      </w:del>
      <w:ins w:id="627" w:author="Author">
        <w:r w:rsidR="009C5AA2" w:rsidRPr="004D1875">
          <w:rPr>
            <w:rFonts w:ascii="Times New Roman" w:eastAsia="Times New Roman" w:hAnsi="Times New Roman" w:cs="Times New Roman"/>
            <w:color w:val="000000" w:themeColor="text1"/>
            <w:spacing w:val="3"/>
            <w:sz w:val="24"/>
            <w:szCs w:val="24"/>
            <w:lang w:val="en-GB"/>
          </w:rPr>
          <w:t>Table 2</w:t>
        </w:r>
      </w:ins>
      <w:r w:rsidRPr="00B119A1">
        <w:rPr>
          <w:rFonts w:ascii="Times New Roman" w:eastAsia="Times New Roman" w:hAnsi="Times New Roman" w:cs="Times New Roman"/>
          <w:color w:val="000000" w:themeColor="text1"/>
          <w:spacing w:val="3"/>
          <w:sz w:val="24"/>
          <w:szCs w:val="24"/>
          <w:lang w:val="en-GB"/>
        </w:rPr>
        <w:t>).</w:t>
      </w:r>
    </w:p>
    <w:p w14:paraId="3DC584F4" w14:textId="77777777"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p>
    <w:p w14:paraId="5D8A5B1B" w14:textId="062F555C"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b/>
          <w:bCs/>
          <w:color w:val="000000" w:themeColor="text1"/>
          <w:spacing w:val="3"/>
          <w:sz w:val="24"/>
          <w:szCs w:val="24"/>
          <w:lang w:val="en-GB"/>
        </w:rPr>
        <w:t>Table 3.</w:t>
      </w:r>
      <w:r w:rsidRPr="00B119A1">
        <w:rPr>
          <w:rFonts w:ascii="Times New Roman" w:eastAsia="Times New Roman" w:hAnsi="Times New Roman" w:cs="Times New Roman"/>
          <w:color w:val="000000" w:themeColor="text1"/>
          <w:spacing w:val="3"/>
          <w:sz w:val="24"/>
          <w:szCs w:val="24"/>
          <w:lang w:val="en-GB"/>
        </w:rPr>
        <w:t> </w:t>
      </w:r>
      <w:ins w:id="628" w:author="Author">
        <w:r w:rsidR="00500134">
          <w:rPr>
            <w:rFonts w:ascii="Times New Roman" w:eastAsia="Times New Roman" w:hAnsi="Times New Roman" w:cs="Times New Roman"/>
            <w:color w:val="000000" w:themeColor="text1"/>
            <w:spacing w:val="3"/>
            <w:sz w:val="24"/>
            <w:szCs w:val="24"/>
            <w:lang w:val="en-GB"/>
          </w:rPr>
          <w:t xml:space="preserve">Correlations between </w:t>
        </w:r>
      </w:ins>
      <w:r w:rsidRPr="00B119A1">
        <w:rPr>
          <w:rFonts w:ascii="Times New Roman" w:eastAsia="Times New Roman" w:hAnsi="Times New Roman" w:cs="Times New Roman"/>
          <w:color w:val="000000" w:themeColor="text1"/>
          <w:spacing w:val="3"/>
          <w:sz w:val="24"/>
          <w:szCs w:val="24"/>
          <w:lang w:val="en-GB"/>
        </w:rPr>
        <w:t xml:space="preserve">Gal-3 staining </w:t>
      </w:r>
      <w:del w:id="629" w:author="Author">
        <w:r w:rsidRPr="00B119A1" w:rsidDel="00500134">
          <w:rPr>
            <w:rFonts w:ascii="Times New Roman" w:eastAsia="Times New Roman" w:hAnsi="Times New Roman" w:cs="Times New Roman"/>
            <w:color w:val="000000" w:themeColor="text1"/>
            <w:spacing w:val="3"/>
            <w:sz w:val="24"/>
            <w:szCs w:val="24"/>
            <w:lang w:val="en-GB"/>
          </w:rPr>
          <w:delText>correlated with</w:delText>
        </w:r>
      </w:del>
      <w:ins w:id="630" w:author="Author">
        <w:r w:rsidR="00500134">
          <w:rPr>
            <w:rFonts w:ascii="Times New Roman" w:eastAsia="Times New Roman" w:hAnsi="Times New Roman" w:cs="Times New Roman"/>
            <w:color w:val="000000" w:themeColor="text1"/>
            <w:spacing w:val="3"/>
            <w:sz w:val="24"/>
            <w:szCs w:val="24"/>
            <w:lang w:val="en-GB"/>
          </w:rPr>
          <w:t>and</w:t>
        </w:r>
      </w:ins>
      <w:r w:rsidRPr="00B119A1">
        <w:rPr>
          <w:rFonts w:ascii="Times New Roman" w:eastAsia="Times New Roman" w:hAnsi="Times New Roman" w:cs="Times New Roman"/>
          <w:color w:val="000000" w:themeColor="text1"/>
          <w:spacing w:val="3"/>
          <w:sz w:val="24"/>
          <w:szCs w:val="24"/>
          <w:lang w:val="en-GB"/>
        </w:rPr>
        <w:t xml:space="preserve"> clinical and pathological </w:t>
      </w:r>
      <w:del w:id="631" w:author="Author">
        <w:r w:rsidRPr="00B119A1" w:rsidDel="00500134">
          <w:rPr>
            <w:rFonts w:ascii="Times New Roman" w:eastAsia="Times New Roman" w:hAnsi="Times New Roman" w:cs="Times New Roman"/>
            <w:color w:val="000000" w:themeColor="text1"/>
            <w:spacing w:val="3"/>
            <w:sz w:val="24"/>
            <w:szCs w:val="24"/>
            <w:lang w:val="en-GB"/>
          </w:rPr>
          <w:delText>data</w:delText>
        </w:r>
      </w:del>
      <w:ins w:id="632" w:author="Author">
        <w:r w:rsidR="00500134">
          <w:rPr>
            <w:rFonts w:ascii="Times New Roman" w:eastAsia="Times New Roman" w:hAnsi="Times New Roman" w:cs="Times New Roman"/>
            <w:color w:val="000000" w:themeColor="text1"/>
            <w:spacing w:val="3"/>
            <w:sz w:val="24"/>
            <w:szCs w:val="24"/>
            <w:lang w:val="en-GB"/>
          </w:rPr>
          <w:t>factors</w:t>
        </w:r>
      </w:ins>
      <w:r w:rsidRPr="00B119A1">
        <w:rPr>
          <w:rFonts w:ascii="Times New Roman" w:eastAsia="Times New Roman" w:hAnsi="Times New Roman" w:cs="Times New Roman"/>
          <w:color w:val="000000" w:themeColor="text1"/>
          <w:spacing w:val="3"/>
          <w:sz w:val="24"/>
          <w:szCs w:val="24"/>
          <w:lang w:val="en-GB"/>
        </w:rPr>
        <w:t>.</w:t>
      </w:r>
    </w:p>
    <w:p w14:paraId="1FD60C2D" w14:textId="77777777" w:rsidR="00BF6B20" w:rsidRPr="00B119A1" w:rsidRDefault="00BF6B20"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noProof/>
          <w:color w:val="000000" w:themeColor="text1"/>
          <w:lang w:val="en-IN" w:eastAsia="en-IN"/>
        </w:rPr>
        <w:drawing>
          <wp:inline distT="0" distB="0" distL="0" distR="0" wp14:anchorId="61E57256" wp14:editId="3A6041E8">
            <wp:extent cx="4810125" cy="2562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10125" cy="2562225"/>
                    </a:xfrm>
                    <a:prstGeom prst="rect">
                      <a:avLst/>
                    </a:prstGeom>
                  </pic:spPr>
                </pic:pic>
              </a:graphicData>
            </a:graphic>
          </wp:inline>
        </w:drawing>
      </w:r>
    </w:p>
    <w:p w14:paraId="719DED5E" w14:textId="5BE3840E" w:rsidR="00BF6B20" w:rsidRPr="00B119A1" w:rsidRDefault="00BF6B20" w:rsidP="004D1875">
      <w:pPr>
        <w:textAlignment w:val="center"/>
        <w:rPr>
          <w:rFonts w:ascii="Times New Roman" w:hAnsi="Times New Roman" w:cs="Times New Roman"/>
          <w:color w:val="000000" w:themeColor="text1"/>
          <w:sz w:val="20"/>
          <w:szCs w:val="20"/>
          <w:lang w:val="en-GB"/>
        </w:rPr>
      </w:pPr>
      <w:r w:rsidRPr="00B119A1">
        <w:rPr>
          <w:rFonts w:ascii="Times New Roman" w:hAnsi="Times New Roman" w:cs="Times New Roman"/>
          <w:color w:val="000000" w:themeColor="text1"/>
          <w:sz w:val="20"/>
          <w:szCs w:val="20"/>
          <w:lang w:val="en-GB"/>
        </w:rPr>
        <w:t xml:space="preserve">TNM staging was </w:t>
      </w:r>
      <w:del w:id="633" w:author="Author">
        <w:r w:rsidRPr="00B119A1" w:rsidDel="00500134">
          <w:rPr>
            <w:rFonts w:ascii="Times New Roman" w:hAnsi="Times New Roman" w:cs="Times New Roman"/>
            <w:color w:val="000000" w:themeColor="text1"/>
            <w:sz w:val="20"/>
            <w:szCs w:val="20"/>
            <w:lang w:val="en-GB"/>
          </w:rPr>
          <w:delText xml:space="preserve">accomplished </w:delText>
        </w:r>
      </w:del>
      <w:ins w:id="634" w:author="Author">
        <w:r w:rsidR="00500134">
          <w:rPr>
            <w:rFonts w:ascii="Times New Roman" w:hAnsi="Times New Roman" w:cs="Times New Roman"/>
            <w:color w:val="000000" w:themeColor="text1"/>
            <w:sz w:val="20"/>
            <w:szCs w:val="20"/>
            <w:lang w:val="en-GB"/>
          </w:rPr>
          <w:t>performed</w:t>
        </w:r>
        <w:r w:rsidR="00500134" w:rsidRPr="00B119A1">
          <w:rPr>
            <w:rFonts w:ascii="Times New Roman" w:hAnsi="Times New Roman" w:cs="Times New Roman"/>
            <w:color w:val="000000" w:themeColor="text1"/>
            <w:sz w:val="20"/>
            <w:szCs w:val="20"/>
            <w:lang w:val="en-GB"/>
          </w:rPr>
          <w:t xml:space="preserve"> </w:t>
        </w:r>
      </w:ins>
      <w:r w:rsidRPr="00B119A1">
        <w:rPr>
          <w:rFonts w:ascii="Times New Roman" w:hAnsi="Times New Roman" w:cs="Times New Roman"/>
          <w:color w:val="000000" w:themeColor="text1"/>
          <w:sz w:val="20"/>
          <w:szCs w:val="20"/>
          <w:lang w:val="en-GB"/>
        </w:rPr>
        <w:t xml:space="preserve">according to </w:t>
      </w:r>
      <w:del w:id="635" w:author="Author">
        <w:r w:rsidRPr="00B119A1" w:rsidDel="00500134">
          <w:rPr>
            <w:rFonts w:ascii="Times New Roman" w:hAnsi="Times New Roman" w:cs="Times New Roman"/>
            <w:color w:val="000000" w:themeColor="text1"/>
            <w:sz w:val="20"/>
            <w:szCs w:val="20"/>
            <w:lang w:val="en-GB"/>
          </w:rPr>
          <w:delText xml:space="preserve">actual </w:delText>
        </w:r>
      </w:del>
      <w:ins w:id="636" w:author="Author">
        <w:r w:rsidR="00500134">
          <w:rPr>
            <w:rFonts w:ascii="Times New Roman" w:hAnsi="Times New Roman" w:cs="Times New Roman"/>
            <w:color w:val="000000" w:themeColor="text1"/>
            <w:sz w:val="20"/>
            <w:szCs w:val="20"/>
            <w:lang w:val="en-GB"/>
          </w:rPr>
          <w:t>the</w:t>
        </w:r>
        <w:r w:rsidR="00500134" w:rsidRPr="00B119A1">
          <w:rPr>
            <w:rFonts w:ascii="Times New Roman" w:hAnsi="Times New Roman" w:cs="Times New Roman"/>
            <w:color w:val="000000" w:themeColor="text1"/>
            <w:sz w:val="20"/>
            <w:szCs w:val="20"/>
            <w:lang w:val="en-GB"/>
          </w:rPr>
          <w:t xml:space="preserve"> </w:t>
        </w:r>
      </w:ins>
      <w:r w:rsidRPr="00B119A1">
        <w:rPr>
          <w:rFonts w:ascii="Times New Roman" w:hAnsi="Times New Roman" w:cs="Times New Roman"/>
          <w:color w:val="000000" w:themeColor="text1"/>
          <w:sz w:val="20"/>
          <w:szCs w:val="20"/>
          <w:lang w:val="en-GB"/>
        </w:rPr>
        <w:t xml:space="preserve">standards of </w:t>
      </w:r>
      <w:ins w:id="637" w:author="Author">
        <w:r w:rsidR="00500134">
          <w:rPr>
            <w:rFonts w:ascii="Times New Roman" w:hAnsi="Times New Roman" w:cs="Times New Roman"/>
            <w:color w:val="000000" w:themeColor="text1"/>
            <w:sz w:val="20"/>
            <w:szCs w:val="20"/>
            <w:lang w:val="en-GB"/>
          </w:rPr>
          <w:t xml:space="preserve">the </w:t>
        </w:r>
      </w:ins>
      <w:r w:rsidRPr="00B119A1">
        <w:rPr>
          <w:rFonts w:ascii="Times New Roman" w:hAnsi="Times New Roman" w:cs="Times New Roman"/>
          <w:color w:val="000000" w:themeColor="text1"/>
          <w:sz w:val="20"/>
          <w:szCs w:val="20"/>
          <w:lang w:val="en-GB"/>
        </w:rPr>
        <w:t>UICC; pT1 = tumo</w:t>
      </w:r>
      <w:ins w:id="638" w:author="Author">
        <w:r w:rsidR="00500134">
          <w:rPr>
            <w:rFonts w:ascii="Times New Roman" w:hAnsi="Times New Roman" w:cs="Times New Roman"/>
            <w:color w:val="000000" w:themeColor="text1"/>
            <w:sz w:val="20"/>
            <w:szCs w:val="20"/>
            <w:lang w:val="en-GB"/>
          </w:rPr>
          <w:t>u</w:t>
        </w:r>
      </w:ins>
      <w:r w:rsidRPr="00B119A1">
        <w:rPr>
          <w:rFonts w:ascii="Times New Roman" w:hAnsi="Times New Roman" w:cs="Times New Roman"/>
          <w:color w:val="000000" w:themeColor="text1"/>
          <w:sz w:val="20"/>
          <w:szCs w:val="20"/>
          <w:lang w:val="en-GB"/>
        </w:rPr>
        <w:t>r stage 1; pT2+ = tumo</w:t>
      </w:r>
      <w:ins w:id="639" w:author="Author">
        <w:r w:rsidR="00500134">
          <w:rPr>
            <w:rFonts w:ascii="Times New Roman" w:hAnsi="Times New Roman" w:cs="Times New Roman"/>
            <w:color w:val="000000" w:themeColor="text1"/>
            <w:sz w:val="20"/>
            <w:szCs w:val="20"/>
            <w:lang w:val="en-GB"/>
          </w:rPr>
          <w:t>u</w:t>
        </w:r>
      </w:ins>
      <w:r w:rsidRPr="00B119A1">
        <w:rPr>
          <w:rFonts w:ascii="Times New Roman" w:hAnsi="Times New Roman" w:cs="Times New Roman"/>
          <w:color w:val="000000" w:themeColor="text1"/>
          <w:sz w:val="20"/>
          <w:szCs w:val="20"/>
          <w:lang w:val="en-GB"/>
        </w:rPr>
        <w:t>r stage 2 or higher; pN0 = lymph node stage 0; pNX = lymph node stage not evaluated; pN1 = lymph node stage 1; pM0 = distant metastasis stage 0; pMX = distant metastasis not evaluated; pM1 = distant metastasis stage 1; G1 = grade 1; G2+ = grade 2 or higher; NS = Not significant (</w:t>
      </w:r>
      <w:r w:rsidRPr="004D1875">
        <w:rPr>
          <w:rFonts w:ascii="Times New Roman" w:hAnsi="Times New Roman" w:cs="Times New Roman"/>
          <w:i/>
          <w:color w:val="000000" w:themeColor="text1"/>
          <w:sz w:val="20"/>
          <w:szCs w:val="20"/>
          <w:lang w:val="en-GB"/>
        </w:rPr>
        <w:t>p</w:t>
      </w:r>
      <w:r w:rsidRPr="00B119A1">
        <w:rPr>
          <w:rFonts w:ascii="Times New Roman" w:hAnsi="Times New Roman" w:cs="Times New Roman"/>
          <w:color w:val="000000" w:themeColor="text1"/>
          <w:sz w:val="20"/>
          <w:szCs w:val="20"/>
          <w:lang w:val="en-GB"/>
        </w:rPr>
        <w:t xml:space="preserve"> &gt; 0.05).</w:t>
      </w:r>
    </w:p>
    <w:p w14:paraId="52A812E1" w14:textId="77777777" w:rsidR="00BF6B20" w:rsidRPr="00B119A1" w:rsidRDefault="00BF6B20" w:rsidP="008324E2">
      <w:pPr>
        <w:jc w:val="both"/>
        <w:textAlignment w:val="center"/>
        <w:rPr>
          <w:rFonts w:ascii="Times New Roman" w:eastAsia="Times New Roman" w:hAnsi="Times New Roman" w:cs="Times New Roman"/>
          <w:color w:val="000000" w:themeColor="text1"/>
          <w:spacing w:val="3"/>
          <w:sz w:val="20"/>
          <w:szCs w:val="20"/>
          <w:lang w:val="en-GB"/>
        </w:rPr>
      </w:pPr>
    </w:p>
    <w:p w14:paraId="14E91297" w14:textId="159F193E"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del w:id="640" w:author="Author">
        <w:r w:rsidRPr="00B119A1" w:rsidDel="00500134">
          <w:rPr>
            <w:rFonts w:ascii="Times New Roman" w:eastAsia="Times New Roman" w:hAnsi="Times New Roman" w:cs="Times New Roman"/>
            <w:i/>
            <w:iCs/>
            <w:color w:val="000000" w:themeColor="text1"/>
            <w:spacing w:val="3"/>
            <w:sz w:val="24"/>
            <w:szCs w:val="24"/>
            <w:lang w:val="en-GB"/>
          </w:rPr>
          <w:delText xml:space="preserve">2.3. </w:delText>
        </w:r>
      </w:del>
      <w:r w:rsidRPr="00B119A1">
        <w:rPr>
          <w:rFonts w:ascii="Times New Roman" w:eastAsia="Times New Roman" w:hAnsi="Times New Roman" w:cs="Times New Roman"/>
          <w:i/>
          <w:iCs/>
          <w:color w:val="000000" w:themeColor="text1"/>
          <w:spacing w:val="3"/>
          <w:sz w:val="24"/>
          <w:szCs w:val="24"/>
          <w:lang w:val="en-GB"/>
        </w:rPr>
        <w:t xml:space="preserve">Gal-7 </w:t>
      </w:r>
      <w:ins w:id="641" w:author="Author">
        <w:r w:rsidR="00500134">
          <w:rPr>
            <w:rFonts w:ascii="Times New Roman" w:eastAsia="Times New Roman" w:hAnsi="Times New Roman" w:cs="Times New Roman"/>
            <w:i/>
            <w:iCs/>
            <w:color w:val="000000" w:themeColor="text1"/>
            <w:spacing w:val="3"/>
            <w:sz w:val="24"/>
            <w:szCs w:val="24"/>
            <w:lang w:val="en-GB"/>
          </w:rPr>
          <w:t>e</w:t>
        </w:r>
      </w:ins>
      <w:del w:id="642" w:author="Author">
        <w:r w:rsidRPr="00B119A1" w:rsidDel="00500134">
          <w:rPr>
            <w:rFonts w:ascii="Times New Roman" w:eastAsia="Times New Roman" w:hAnsi="Times New Roman" w:cs="Times New Roman"/>
            <w:i/>
            <w:iCs/>
            <w:color w:val="000000" w:themeColor="text1"/>
            <w:spacing w:val="3"/>
            <w:sz w:val="24"/>
            <w:szCs w:val="24"/>
            <w:lang w:val="en-GB"/>
          </w:rPr>
          <w:delText>E</w:delText>
        </w:r>
      </w:del>
      <w:r w:rsidRPr="00B119A1">
        <w:rPr>
          <w:rFonts w:ascii="Times New Roman" w:eastAsia="Times New Roman" w:hAnsi="Times New Roman" w:cs="Times New Roman"/>
          <w:i/>
          <w:iCs/>
          <w:color w:val="000000" w:themeColor="text1"/>
          <w:spacing w:val="3"/>
          <w:sz w:val="24"/>
          <w:szCs w:val="24"/>
          <w:lang w:val="en-GB"/>
        </w:rPr>
        <w:t xml:space="preserve">xpression </w:t>
      </w:r>
      <w:del w:id="643" w:author="Author">
        <w:r w:rsidRPr="00B119A1" w:rsidDel="00500134">
          <w:rPr>
            <w:rFonts w:ascii="Times New Roman" w:eastAsia="Times New Roman" w:hAnsi="Times New Roman" w:cs="Times New Roman"/>
            <w:i/>
            <w:iCs/>
            <w:color w:val="000000" w:themeColor="text1"/>
            <w:spacing w:val="3"/>
            <w:sz w:val="24"/>
            <w:szCs w:val="24"/>
            <w:lang w:val="en-GB"/>
          </w:rPr>
          <w:delText>L</w:delText>
        </w:r>
      </w:del>
      <w:ins w:id="644" w:author="Author">
        <w:r w:rsidR="00500134">
          <w:rPr>
            <w:rFonts w:ascii="Times New Roman" w:eastAsia="Times New Roman" w:hAnsi="Times New Roman" w:cs="Times New Roman"/>
            <w:i/>
            <w:iCs/>
            <w:color w:val="000000" w:themeColor="text1"/>
            <w:spacing w:val="3"/>
            <w:sz w:val="24"/>
            <w:szCs w:val="24"/>
            <w:lang w:val="en-GB"/>
          </w:rPr>
          <w:t>l</w:t>
        </w:r>
      </w:ins>
      <w:r w:rsidRPr="00B119A1">
        <w:rPr>
          <w:rFonts w:ascii="Times New Roman" w:eastAsia="Times New Roman" w:hAnsi="Times New Roman" w:cs="Times New Roman"/>
          <w:i/>
          <w:iCs/>
          <w:color w:val="000000" w:themeColor="text1"/>
          <w:spacing w:val="3"/>
          <w:sz w:val="24"/>
          <w:szCs w:val="24"/>
          <w:lang w:val="en-GB"/>
        </w:rPr>
        <w:t>evel</w:t>
      </w:r>
      <w:ins w:id="645" w:author="Author">
        <w:r w:rsidR="00500134">
          <w:rPr>
            <w:rFonts w:ascii="Times New Roman" w:eastAsia="Times New Roman" w:hAnsi="Times New Roman" w:cs="Times New Roman"/>
            <w:i/>
            <w:iCs/>
            <w:color w:val="000000" w:themeColor="text1"/>
            <w:spacing w:val="3"/>
            <w:sz w:val="24"/>
            <w:szCs w:val="24"/>
            <w:lang w:val="en-GB"/>
          </w:rPr>
          <w:t>s</w:t>
        </w:r>
      </w:ins>
      <w:r w:rsidRPr="00B119A1">
        <w:rPr>
          <w:rFonts w:ascii="Times New Roman" w:eastAsia="Times New Roman" w:hAnsi="Times New Roman" w:cs="Times New Roman"/>
          <w:i/>
          <w:iCs/>
          <w:color w:val="000000" w:themeColor="text1"/>
          <w:spacing w:val="3"/>
          <w:sz w:val="24"/>
          <w:szCs w:val="24"/>
          <w:lang w:val="en-GB"/>
        </w:rPr>
        <w:t xml:space="preserve"> </w:t>
      </w:r>
      <w:ins w:id="646" w:author="Author">
        <w:r w:rsidR="00500134">
          <w:rPr>
            <w:rFonts w:ascii="Times New Roman" w:eastAsia="Times New Roman" w:hAnsi="Times New Roman" w:cs="Times New Roman"/>
            <w:i/>
            <w:iCs/>
            <w:color w:val="000000" w:themeColor="text1"/>
            <w:spacing w:val="3"/>
            <w:sz w:val="24"/>
            <w:szCs w:val="24"/>
            <w:lang w:val="en-GB"/>
          </w:rPr>
          <w:t>p</w:t>
        </w:r>
      </w:ins>
      <w:del w:id="647" w:author="Author">
        <w:r w:rsidRPr="00B119A1" w:rsidDel="00500134">
          <w:rPr>
            <w:rFonts w:ascii="Times New Roman" w:eastAsia="Times New Roman" w:hAnsi="Times New Roman" w:cs="Times New Roman"/>
            <w:i/>
            <w:iCs/>
            <w:color w:val="000000" w:themeColor="text1"/>
            <w:spacing w:val="3"/>
            <w:sz w:val="24"/>
            <w:szCs w:val="24"/>
            <w:lang w:val="en-GB"/>
          </w:rPr>
          <w:delText>P</w:delText>
        </w:r>
      </w:del>
      <w:r w:rsidRPr="00B119A1">
        <w:rPr>
          <w:rFonts w:ascii="Times New Roman" w:eastAsia="Times New Roman" w:hAnsi="Times New Roman" w:cs="Times New Roman"/>
          <w:i/>
          <w:iCs/>
          <w:color w:val="000000" w:themeColor="text1"/>
          <w:spacing w:val="3"/>
          <w:sz w:val="24"/>
          <w:szCs w:val="24"/>
          <w:lang w:val="en-GB"/>
        </w:rPr>
        <w:t>redict</w:t>
      </w:r>
      <w:del w:id="648" w:author="Author">
        <w:r w:rsidRPr="00B119A1" w:rsidDel="00500134">
          <w:rPr>
            <w:rFonts w:ascii="Times New Roman" w:eastAsia="Times New Roman" w:hAnsi="Times New Roman" w:cs="Times New Roman"/>
            <w:i/>
            <w:iCs/>
            <w:color w:val="000000" w:themeColor="text1"/>
            <w:spacing w:val="3"/>
            <w:sz w:val="24"/>
            <w:szCs w:val="24"/>
            <w:lang w:val="en-GB"/>
          </w:rPr>
          <w:delText>s</w:delText>
        </w:r>
      </w:del>
      <w:r w:rsidRPr="00B119A1">
        <w:rPr>
          <w:rFonts w:ascii="Times New Roman" w:eastAsia="Times New Roman" w:hAnsi="Times New Roman" w:cs="Times New Roman"/>
          <w:i/>
          <w:iCs/>
          <w:color w:val="000000" w:themeColor="text1"/>
          <w:spacing w:val="3"/>
          <w:sz w:val="24"/>
          <w:szCs w:val="24"/>
          <w:lang w:val="en-GB"/>
        </w:rPr>
        <w:t xml:space="preserve"> </w:t>
      </w:r>
      <w:del w:id="649" w:author="Author">
        <w:r w:rsidRPr="00B119A1" w:rsidDel="00500134">
          <w:rPr>
            <w:rFonts w:ascii="Times New Roman" w:eastAsia="Times New Roman" w:hAnsi="Times New Roman" w:cs="Times New Roman"/>
            <w:i/>
            <w:iCs/>
            <w:color w:val="000000" w:themeColor="text1"/>
            <w:spacing w:val="3"/>
            <w:sz w:val="24"/>
            <w:szCs w:val="24"/>
            <w:lang w:val="en-GB"/>
          </w:rPr>
          <w:delText>Shortened O</w:delText>
        </w:r>
      </w:del>
      <w:ins w:id="650" w:author="Author">
        <w:r w:rsidR="00500134">
          <w:rPr>
            <w:rFonts w:ascii="Times New Roman" w:eastAsia="Times New Roman" w:hAnsi="Times New Roman" w:cs="Times New Roman"/>
            <w:i/>
            <w:iCs/>
            <w:color w:val="000000" w:themeColor="text1"/>
            <w:spacing w:val="3"/>
            <w:sz w:val="24"/>
            <w:szCs w:val="24"/>
            <w:lang w:val="en-GB"/>
          </w:rPr>
          <w:t>o</w:t>
        </w:r>
      </w:ins>
      <w:r w:rsidRPr="00B119A1">
        <w:rPr>
          <w:rFonts w:ascii="Times New Roman" w:eastAsia="Times New Roman" w:hAnsi="Times New Roman" w:cs="Times New Roman"/>
          <w:i/>
          <w:iCs/>
          <w:color w:val="000000" w:themeColor="text1"/>
          <w:spacing w:val="3"/>
          <w:sz w:val="24"/>
          <w:szCs w:val="24"/>
          <w:lang w:val="en-GB"/>
        </w:rPr>
        <w:t xml:space="preserve">verall </w:t>
      </w:r>
      <w:ins w:id="651" w:author="Author">
        <w:r w:rsidR="00500134">
          <w:rPr>
            <w:rFonts w:ascii="Times New Roman" w:eastAsia="Times New Roman" w:hAnsi="Times New Roman" w:cs="Times New Roman"/>
            <w:i/>
            <w:iCs/>
            <w:color w:val="000000" w:themeColor="text1"/>
            <w:spacing w:val="3"/>
            <w:sz w:val="24"/>
            <w:szCs w:val="24"/>
            <w:lang w:val="en-GB"/>
          </w:rPr>
          <w:t>s</w:t>
        </w:r>
      </w:ins>
      <w:del w:id="652" w:author="Author">
        <w:r w:rsidRPr="00B119A1" w:rsidDel="00500134">
          <w:rPr>
            <w:rFonts w:ascii="Times New Roman" w:eastAsia="Times New Roman" w:hAnsi="Times New Roman" w:cs="Times New Roman"/>
            <w:i/>
            <w:iCs/>
            <w:color w:val="000000" w:themeColor="text1"/>
            <w:spacing w:val="3"/>
            <w:sz w:val="24"/>
            <w:szCs w:val="24"/>
            <w:lang w:val="en-GB"/>
          </w:rPr>
          <w:delText>S</w:delText>
        </w:r>
      </w:del>
      <w:r w:rsidRPr="00B119A1">
        <w:rPr>
          <w:rFonts w:ascii="Times New Roman" w:eastAsia="Times New Roman" w:hAnsi="Times New Roman" w:cs="Times New Roman"/>
          <w:i/>
          <w:iCs/>
          <w:color w:val="000000" w:themeColor="text1"/>
          <w:spacing w:val="3"/>
          <w:sz w:val="24"/>
          <w:szCs w:val="24"/>
          <w:lang w:val="en-GB"/>
        </w:rPr>
        <w:t xml:space="preserve">urvival in </w:t>
      </w:r>
      <w:ins w:id="653" w:author="Author">
        <w:r w:rsidR="00500134">
          <w:rPr>
            <w:rFonts w:ascii="Times New Roman" w:eastAsia="Times New Roman" w:hAnsi="Times New Roman" w:cs="Times New Roman"/>
            <w:i/>
            <w:iCs/>
            <w:color w:val="000000" w:themeColor="text1"/>
            <w:spacing w:val="3"/>
            <w:sz w:val="24"/>
            <w:szCs w:val="24"/>
            <w:lang w:val="en-GB"/>
          </w:rPr>
          <w:t>o</w:t>
        </w:r>
      </w:ins>
      <w:del w:id="654" w:author="Author">
        <w:r w:rsidRPr="00B119A1" w:rsidDel="00500134">
          <w:rPr>
            <w:rFonts w:ascii="Times New Roman" w:eastAsia="Times New Roman" w:hAnsi="Times New Roman" w:cs="Times New Roman"/>
            <w:i/>
            <w:iCs/>
            <w:color w:val="000000" w:themeColor="text1"/>
            <w:spacing w:val="3"/>
            <w:sz w:val="24"/>
            <w:szCs w:val="24"/>
            <w:lang w:val="en-GB"/>
          </w:rPr>
          <w:delText>O</w:delText>
        </w:r>
      </w:del>
      <w:r w:rsidRPr="00B119A1">
        <w:rPr>
          <w:rFonts w:ascii="Times New Roman" w:eastAsia="Times New Roman" w:hAnsi="Times New Roman" w:cs="Times New Roman"/>
          <w:i/>
          <w:iCs/>
          <w:color w:val="000000" w:themeColor="text1"/>
          <w:spacing w:val="3"/>
          <w:sz w:val="24"/>
          <w:szCs w:val="24"/>
          <w:lang w:val="en-GB"/>
        </w:rPr>
        <w:t xml:space="preserve">varian </w:t>
      </w:r>
      <w:ins w:id="655" w:author="Author">
        <w:r w:rsidR="00500134">
          <w:rPr>
            <w:rFonts w:ascii="Times New Roman" w:eastAsia="Times New Roman" w:hAnsi="Times New Roman" w:cs="Times New Roman"/>
            <w:i/>
            <w:iCs/>
            <w:color w:val="000000" w:themeColor="text1"/>
            <w:spacing w:val="3"/>
            <w:sz w:val="24"/>
            <w:szCs w:val="24"/>
            <w:lang w:val="en-GB"/>
          </w:rPr>
          <w:t>c</w:t>
        </w:r>
      </w:ins>
      <w:del w:id="656" w:author="Author">
        <w:r w:rsidRPr="00B119A1" w:rsidDel="00500134">
          <w:rPr>
            <w:rFonts w:ascii="Times New Roman" w:eastAsia="Times New Roman" w:hAnsi="Times New Roman" w:cs="Times New Roman"/>
            <w:i/>
            <w:iCs/>
            <w:color w:val="000000" w:themeColor="text1"/>
            <w:spacing w:val="3"/>
            <w:sz w:val="24"/>
            <w:szCs w:val="24"/>
            <w:lang w:val="en-GB"/>
          </w:rPr>
          <w:delText>C</w:delText>
        </w:r>
      </w:del>
      <w:r w:rsidRPr="00B119A1">
        <w:rPr>
          <w:rFonts w:ascii="Times New Roman" w:eastAsia="Times New Roman" w:hAnsi="Times New Roman" w:cs="Times New Roman"/>
          <w:i/>
          <w:iCs/>
          <w:color w:val="000000" w:themeColor="text1"/>
          <w:spacing w:val="3"/>
          <w:sz w:val="24"/>
          <w:szCs w:val="24"/>
          <w:lang w:val="en-GB"/>
        </w:rPr>
        <w:t>ancer</w:t>
      </w:r>
    </w:p>
    <w:p w14:paraId="4C7ADDF5" w14:textId="444671D1" w:rsidR="00313E86" w:rsidRPr="00B119A1" w:rsidRDefault="00313E86" w:rsidP="004D1875">
      <w:pPr>
        <w:spacing w:after="0"/>
        <w:ind w:firstLine="24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Staining for Gal</w:t>
      </w:r>
      <w:del w:id="657" w:author="Author">
        <w:r w:rsidRPr="00B119A1" w:rsidDel="00FB0E46">
          <w:rPr>
            <w:rFonts w:ascii="Times New Roman" w:eastAsia="Times New Roman" w:hAnsi="Times New Roman" w:cs="Times New Roman"/>
            <w:color w:val="000000" w:themeColor="text1"/>
            <w:spacing w:val="3"/>
            <w:sz w:val="24"/>
            <w:szCs w:val="24"/>
            <w:lang w:val="en-GB"/>
          </w:rPr>
          <w:delText>ecin</w:delText>
        </w:r>
      </w:del>
      <w:r w:rsidRPr="00B119A1">
        <w:rPr>
          <w:rFonts w:ascii="Times New Roman" w:eastAsia="Times New Roman" w:hAnsi="Times New Roman" w:cs="Times New Roman"/>
          <w:color w:val="000000" w:themeColor="text1"/>
          <w:spacing w:val="3"/>
          <w:sz w:val="24"/>
          <w:szCs w:val="24"/>
          <w:lang w:val="en-GB"/>
        </w:rPr>
        <w:t xml:space="preserve">-7 was mainly observed in the cytoplasm; only </w:t>
      </w:r>
      <w:ins w:id="658" w:author="Author">
        <w:r w:rsidR="00FB0E46">
          <w:rPr>
            <w:rFonts w:ascii="Times New Roman" w:eastAsia="Times New Roman" w:hAnsi="Times New Roman" w:cs="Times New Roman"/>
            <w:color w:val="000000" w:themeColor="text1"/>
            <w:spacing w:val="3"/>
            <w:sz w:val="24"/>
            <w:szCs w:val="24"/>
            <w:lang w:val="en-GB"/>
          </w:rPr>
          <w:t xml:space="preserve">a </w:t>
        </w:r>
      </w:ins>
      <w:r w:rsidRPr="00B119A1">
        <w:rPr>
          <w:rFonts w:ascii="Times New Roman" w:eastAsia="Times New Roman" w:hAnsi="Times New Roman" w:cs="Times New Roman"/>
          <w:color w:val="000000" w:themeColor="text1"/>
          <w:spacing w:val="3"/>
          <w:sz w:val="24"/>
          <w:szCs w:val="24"/>
          <w:lang w:val="en-GB"/>
        </w:rPr>
        <w:t>few individual cases showed nuclear staining (</w:t>
      </w:r>
      <w:del w:id="659" w:author="Author">
        <w:r w:rsidR="00D6455D" w:rsidRPr="004D1875" w:rsidDel="00FB0E46">
          <w:rPr>
            <w:lang w:val="en-GB"/>
          </w:rPr>
          <w:fldChar w:fldCharType="begin"/>
        </w:r>
        <w:r w:rsidR="00D6455D" w:rsidRPr="00FB0E46" w:rsidDel="00FB0E46">
          <w:rPr>
            <w:lang w:val="en-GB"/>
          </w:rPr>
          <w:delInstrText xml:space="preserve"> HYPERLINK "http://www.mdpi.com/1422-0067/18/6/1230/htm" \l "fig_body_display_ijms-18-01230-f001" </w:delInstrText>
        </w:r>
        <w:r w:rsidR="00D6455D" w:rsidRPr="004D1875" w:rsidDel="00FB0E46">
          <w:rPr>
            <w:lang w:val="en-GB"/>
          </w:rPr>
          <w:fldChar w:fldCharType="separate"/>
        </w:r>
        <w:r w:rsidRPr="004D1875" w:rsidDel="00FB0E46">
          <w:rPr>
            <w:rFonts w:ascii="Times New Roman" w:eastAsia="Times New Roman" w:hAnsi="Times New Roman" w:cs="Times New Roman"/>
            <w:color w:val="000000" w:themeColor="text1"/>
            <w:spacing w:val="3"/>
            <w:sz w:val="24"/>
            <w:szCs w:val="24"/>
            <w:lang w:val="en-GB"/>
          </w:rPr>
          <w:delText>Figure 1</w:delText>
        </w:r>
        <w:r w:rsidR="00D6455D" w:rsidRPr="004D1875" w:rsidDel="00FB0E46">
          <w:rPr>
            <w:rFonts w:ascii="Times New Roman" w:eastAsia="Times New Roman" w:hAnsi="Times New Roman" w:cs="Times New Roman"/>
            <w:color w:val="000000" w:themeColor="text1"/>
            <w:spacing w:val="3"/>
            <w:sz w:val="24"/>
            <w:szCs w:val="24"/>
            <w:lang w:val="en-GB"/>
          </w:rPr>
          <w:fldChar w:fldCharType="end"/>
        </w:r>
      </w:del>
      <w:ins w:id="660" w:author="Author">
        <w:r w:rsidR="00FB0E46">
          <w:rPr>
            <w:rFonts w:ascii="Times New Roman" w:eastAsia="Times New Roman" w:hAnsi="Times New Roman" w:cs="Times New Roman"/>
            <w:color w:val="000000" w:themeColor="text1"/>
            <w:spacing w:val="3"/>
            <w:sz w:val="24"/>
            <w:szCs w:val="24"/>
            <w:lang w:val="en-GB"/>
          </w:rPr>
          <w:t>Fig.</w:t>
        </w:r>
        <w:r w:rsidR="00FB0E46" w:rsidRPr="004D1875">
          <w:rPr>
            <w:rFonts w:ascii="Times New Roman" w:eastAsia="Times New Roman" w:hAnsi="Times New Roman" w:cs="Times New Roman"/>
            <w:color w:val="000000" w:themeColor="text1"/>
            <w:spacing w:val="3"/>
            <w:sz w:val="24"/>
            <w:szCs w:val="24"/>
            <w:lang w:val="en-GB"/>
          </w:rPr>
          <w:t xml:space="preserve"> 1</w:t>
        </w:r>
      </w:ins>
      <w:r w:rsidRPr="00B119A1">
        <w:rPr>
          <w:rFonts w:ascii="Times New Roman" w:eastAsia="Times New Roman" w:hAnsi="Times New Roman" w:cs="Times New Roman"/>
          <w:color w:val="000000" w:themeColor="text1"/>
          <w:spacing w:val="3"/>
          <w:sz w:val="24"/>
          <w:szCs w:val="24"/>
          <w:lang w:val="en-GB"/>
        </w:rPr>
        <w:t xml:space="preserve">). Cytoplasmic Gal-7 staining was present in 129 (86.6%) out of 149 specimens, with a median IR score of 3. In total, 20 cases </w:t>
      </w:r>
      <w:del w:id="661" w:author="Author">
        <w:r w:rsidRPr="00B119A1" w:rsidDel="00FB0E46">
          <w:rPr>
            <w:rFonts w:ascii="Times New Roman" w:eastAsia="Times New Roman" w:hAnsi="Times New Roman" w:cs="Times New Roman"/>
            <w:color w:val="000000" w:themeColor="text1"/>
            <w:spacing w:val="3"/>
            <w:sz w:val="24"/>
            <w:szCs w:val="24"/>
            <w:lang w:val="en-GB"/>
          </w:rPr>
          <w:delText xml:space="preserve">presented </w:delText>
        </w:r>
      </w:del>
      <w:ins w:id="662" w:author="Author">
        <w:r w:rsidR="00FB0E46">
          <w:rPr>
            <w:rFonts w:ascii="Times New Roman" w:eastAsia="Times New Roman" w:hAnsi="Times New Roman" w:cs="Times New Roman"/>
            <w:color w:val="000000" w:themeColor="text1"/>
            <w:spacing w:val="3"/>
            <w:sz w:val="24"/>
            <w:szCs w:val="24"/>
            <w:lang w:val="en-GB"/>
          </w:rPr>
          <w:t>were</w:t>
        </w:r>
        <w:r w:rsidR="00FB0E46"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negative for Gal-7, while 114 cases showed low and 15 cases showed high expression of Gal-7. Gal-7 expression appeared to </w:t>
      </w:r>
      <w:del w:id="663" w:author="Author">
        <w:r w:rsidRPr="00B119A1" w:rsidDel="00CB7D6F">
          <w:rPr>
            <w:rFonts w:ascii="Times New Roman" w:eastAsia="Times New Roman" w:hAnsi="Times New Roman" w:cs="Times New Roman"/>
            <w:color w:val="000000" w:themeColor="text1"/>
            <w:spacing w:val="3"/>
            <w:sz w:val="24"/>
            <w:szCs w:val="24"/>
            <w:lang w:val="en-GB"/>
          </w:rPr>
          <w:delText xml:space="preserve">show </w:delText>
        </w:r>
      </w:del>
      <w:r w:rsidRPr="00B119A1">
        <w:rPr>
          <w:rFonts w:ascii="Times New Roman" w:eastAsia="Times New Roman" w:hAnsi="Times New Roman" w:cs="Times New Roman"/>
          <w:color w:val="000000" w:themeColor="text1"/>
          <w:spacing w:val="3"/>
          <w:sz w:val="24"/>
          <w:szCs w:val="24"/>
          <w:lang w:val="en-GB"/>
        </w:rPr>
        <w:t>differ</w:t>
      </w:r>
      <w:ins w:id="664" w:author="Author">
        <w:r w:rsidR="00CB7D6F">
          <w:rPr>
            <w:rFonts w:ascii="Times New Roman" w:eastAsia="Times New Roman" w:hAnsi="Times New Roman" w:cs="Times New Roman"/>
            <w:color w:val="000000" w:themeColor="text1"/>
            <w:spacing w:val="3"/>
            <w:sz w:val="24"/>
            <w:szCs w:val="24"/>
            <w:lang w:val="en-GB"/>
          </w:rPr>
          <w:t xml:space="preserve"> among</w:t>
        </w:r>
      </w:ins>
      <w:del w:id="665" w:author="Author">
        <w:r w:rsidRPr="00B119A1" w:rsidDel="00CB7D6F">
          <w:rPr>
            <w:rFonts w:ascii="Times New Roman" w:eastAsia="Times New Roman" w:hAnsi="Times New Roman" w:cs="Times New Roman"/>
            <w:color w:val="000000" w:themeColor="text1"/>
            <w:spacing w:val="3"/>
            <w:sz w:val="24"/>
            <w:szCs w:val="24"/>
            <w:lang w:val="en-GB"/>
          </w:rPr>
          <w:delText>ences for several</w:delText>
        </w:r>
      </w:del>
      <w:ins w:id="666" w:author="Author">
        <w:r w:rsidR="00CB7D6F">
          <w:rPr>
            <w:rFonts w:ascii="Times New Roman" w:eastAsia="Times New Roman" w:hAnsi="Times New Roman" w:cs="Times New Roman"/>
            <w:color w:val="000000" w:themeColor="text1"/>
            <w:spacing w:val="3"/>
            <w:sz w:val="24"/>
            <w:szCs w:val="24"/>
            <w:lang w:val="en-GB"/>
          </w:rPr>
          <w:t xml:space="preserve"> different</w:t>
        </w:r>
      </w:ins>
      <w:r w:rsidRPr="00B119A1">
        <w:rPr>
          <w:rFonts w:ascii="Times New Roman" w:eastAsia="Times New Roman" w:hAnsi="Times New Roman" w:cs="Times New Roman"/>
          <w:color w:val="000000" w:themeColor="text1"/>
          <w:spacing w:val="3"/>
          <w:sz w:val="24"/>
          <w:szCs w:val="24"/>
          <w:lang w:val="en-GB"/>
        </w:rPr>
        <w:t xml:space="preserve"> histological subtypes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0.026). The strongest Gal-7 staining was found in </w:t>
      </w:r>
      <w:ins w:id="667" w:author="Author">
        <w:r w:rsidR="00CB7D6F">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serous subtype, and the weakest </w:t>
      </w:r>
      <w:del w:id="668" w:author="Author">
        <w:r w:rsidRPr="00B119A1" w:rsidDel="00CB7D6F">
          <w:rPr>
            <w:rFonts w:ascii="Times New Roman" w:eastAsia="Times New Roman" w:hAnsi="Times New Roman" w:cs="Times New Roman"/>
            <w:color w:val="000000" w:themeColor="text1"/>
            <w:spacing w:val="3"/>
            <w:sz w:val="24"/>
            <w:szCs w:val="24"/>
            <w:lang w:val="en-GB"/>
          </w:rPr>
          <w:delText xml:space="preserve">was </w:delText>
        </w:r>
      </w:del>
      <w:r w:rsidRPr="00B119A1">
        <w:rPr>
          <w:rFonts w:ascii="Times New Roman" w:eastAsia="Times New Roman" w:hAnsi="Times New Roman" w:cs="Times New Roman"/>
          <w:color w:val="000000" w:themeColor="text1"/>
          <w:spacing w:val="3"/>
          <w:sz w:val="24"/>
          <w:szCs w:val="24"/>
          <w:lang w:val="en-GB"/>
        </w:rPr>
        <w:t xml:space="preserve">in </w:t>
      </w:r>
      <w:ins w:id="669" w:author="Author">
        <w:r w:rsidR="00CB7D6F">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endometrioid subtype (</w:t>
      </w:r>
      <w:del w:id="670" w:author="Author">
        <w:r w:rsidR="00D6455D" w:rsidRPr="004D1875" w:rsidDel="00CB7D6F">
          <w:rPr>
            <w:lang w:val="en-GB"/>
          </w:rPr>
          <w:fldChar w:fldCharType="begin"/>
        </w:r>
        <w:r w:rsidR="00D6455D" w:rsidRPr="00CB7D6F" w:rsidDel="00CB7D6F">
          <w:rPr>
            <w:lang w:val="en-GB"/>
          </w:rPr>
          <w:delInstrText xml:space="preserve"> HYPERLINK "http://www.mdpi.com/1422-0067/18/6/1230/htm" \l "table_body_display_ijms-18-01230-t004" </w:delInstrText>
        </w:r>
        <w:r w:rsidR="00D6455D" w:rsidRPr="004D1875" w:rsidDel="00CB7D6F">
          <w:rPr>
            <w:lang w:val="en-GB"/>
          </w:rPr>
          <w:fldChar w:fldCharType="separate"/>
        </w:r>
        <w:r w:rsidRPr="004D1875" w:rsidDel="00CB7D6F">
          <w:rPr>
            <w:rFonts w:ascii="Times New Roman" w:eastAsia="Times New Roman" w:hAnsi="Times New Roman" w:cs="Times New Roman"/>
            <w:color w:val="000000" w:themeColor="text1"/>
            <w:spacing w:val="3"/>
            <w:sz w:val="24"/>
            <w:szCs w:val="24"/>
            <w:lang w:val="en-GB"/>
          </w:rPr>
          <w:delText>Table 4</w:delText>
        </w:r>
        <w:r w:rsidR="00D6455D" w:rsidRPr="004D1875" w:rsidDel="00CB7D6F">
          <w:rPr>
            <w:rFonts w:ascii="Times New Roman" w:eastAsia="Times New Roman" w:hAnsi="Times New Roman" w:cs="Times New Roman"/>
            <w:color w:val="000000" w:themeColor="text1"/>
            <w:spacing w:val="3"/>
            <w:sz w:val="24"/>
            <w:szCs w:val="24"/>
            <w:lang w:val="en-GB"/>
          </w:rPr>
          <w:fldChar w:fldCharType="end"/>
        </w:r>
      </w:del>
      <w:ins w:id="671" w:author="Author">
        <w:r w:rsidR="00CB7D6F" w:rsidRPr="004D1875">
          <w:rPr>
            <w:rFonts w:ascii="Times New Roman" w:eastAsia="Times New Roman" w:hAnsi="Times New Roman" w:cs="Times New Roman"/>
            <w:color w:val="000000" w:themeColor="text1"/>
            <w:spacing w:val="3"/>
            <w:sz w:val="24"/>
            <w:szCs w:val="24"/>
            <w:lang w:val="en-GB"/>
          </w:rPr>
          <w:t>Table 4</w:t>
        </w:r>
      </w:ins>
      <w:r w:rsidRPr="00B119A1">
        <w:rPr>
          <w:rFonts w:ascii="Times New Roman" w:eastAsia="Times New Roman" w:hAnsi="Times New Roman" w:cs="Times New Roman"/>
          <w:color w:val="000000" w:themeColor="text1"/>
          <w:spacing w:val="3"/>
          <w:sz w:val="24"/>
          <w:szCs w:val="24"/>
          <w:lang w:val="en-GB"/>
        </w:rPr>
        <w:t>). No other correlation</w:t>
      </w:r>
      <w:ins w:id="672" w:author="Author">
        <w:r w:rsidR="00CB7D6F">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del w:id="673" w:author="Author">
        <w:r w:rsidRPr="00B119A1" w:rsidDel="00CB7D6F">
          <w:rPr>
            <w:rFonts w:ascii="Times New Roman" w:eastAsia="Times New Roman" w:hAnsi="Times New Roman" w:cs="Times New Roman"/>
            <w:color w:val="000000" w:themeColor="text1"/>
            <w:spacing w:val="3"/>
            <w:sz w:val="24"/>
            <w:szCs w:val="24"/>
            <w:lang w:val="en-GB"/>
          </w:rPr>
          <w:delText xml:space="preserve">of </w:delText>
        </w:r>
      </w:del>
      <w:ins w:id="674" w:author="Author">
        <w:r w:rsidR="00CB7D6F">
          <w:rPr>
            <w:rFonts w:ascii="Times New Roman" w:eastAsia="Times New Roman" w:hAnsi="Times New Roman" w:cs="Times New Roman"/>
            <w:color w:val="000000" w:themeColor="text1"/>
            <w:spacing w:val="3"/>
            <w:sz w:val="24"/>
            <w:szCs w:val="24"/>
            <w:lang w:val="en-GB"/>
          </w:rPr>
          <w:t>between</w:t>
        </w:r>
        <w:r w:rsidR="00CB7D6F"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lastRenderedPageBreak/>
        <w:t xml:space="preserve">Gal-7 </w:t>
      </w:r>
      <w:ins w:id="675" w:author="Author">
        <w:r w:rsidR="00CB7D6F">
          <w:rPr>
            <w:rFonts w:ascii="Times New Roman" w:eastAsia="Times New Roman" w:hAnsi="Times New Roman" w:cs="Times New Roman"/>
            <w:color w:val="000000" w:themeColor="text1"/>
            <w:spacing w:val="3"/>
            <w:sz w:val="24"/>
            <w:szCs w:val="24"/>
            <w:lang w:val="en-GB"/>
          </w:rPr>
          <w:t xml:space="preserve">staining and </w:t>
        </w:r>
      </w:ins>
      <w:del w:id="676" w:author="Author">
        <w:r w:rsidRPr="00B119A1" w:rsidDel="00CB7D6F">
          <w:rPr>
            <w:rFonts w:ascii="Times New Roman" w:eastAsia="Times New Roman" w:hAnsi="Times New Roman" w:cs="Times New Roman"/>
            <w:color w:val="000000" w:themeColor="text1"/>
            <w:spacing w:val="3"/>
            <w:sz w:val="24"/>
            <w:szCs w:val="24"/>
            <w:lang w:val="en-GB"/>
          </w:rPr>
          <w:delText xml:space="preserve">with </w:delText>
        </w:r>
      </w:del>
      <w:r w:rsidRPr="00B119A1">
        <w:rPr>
          <w:rFonts w:ascii="Times New Roman" w:eastAsia="Times New Roman" w:hAnsi="Times New Roman" w:cs="Times New Roman"/>
          <w:color w:val="000000" w:themeColor="text1"/>
          <w:spacing w:val="3"/>
          <w:sz w:val="24"/>
          <w:szCs w:val="24"/>
          <w:lang w:val="en-GB"/>
        </w:rPr>
        <w:t xml:space="preserve">pathological data </w:t>
      </w:r>
      <w:del w:id="677" w:author="Author">
        <w:r w:rsidRPr="00B119A1" w:rsidDel="00CB7D6F">
          <w:rPr>
            <w:rFonts w:ascii="Times New Roman" w:eastAsia="Times New Roman" w:hAnsi="Times New Roman" w:cs="Times New Roman"/>
            <w:color w:val="000000" w:themeColor="text1"/>
            <w:spacing w:val="3"/>
            <w:sz w:val="24"/>
            <w:szCs w:val="24"/>
            <w:lang w:val="en-GB"/>
          </w:rPr>
          <w:delText xml:space="preserve">was </w:delText>
        </w:r>
      </w:del>
      <w:ins w:id="678" w:author="Author">
        <w:r w:rsidR="00CB7D6F">
          <w:rPr>
            <w:rFonts w:ascii="Times New Roman" w:eastAsia="Times New Roman" w:hAnsi="Times New Roman" w:cs="Times New Roman"/>
            <w:color w:val="000000" w:themeColor="text1"/>
            <w:spacing w:val="3"/>
            <w:sz w:val="24"/>
            <w:szCs w:val="24"/>
            <w:lang w:val="en-GB"/>
          </w:rPr>
          <w:t>were</w:t>
        </w:r>
        <w:r w:rsidR="00CB7D6F"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found. Survival times of Gal-7</w:t>
      </w:r>
      <w:ins w:id="679" w:author="Author">
        <w:r w:rsidR="00CB7D6F">
          <w:rPr>
            <w:rFonts w:ascii="Times New Roman" w:eastAsia="Times New Roman" w:hAnsi="Times New Roman" w:cs="Times New Roman"/>
            <w:color w:val="000000" w:themeColor="text1"/>
            <w:spacing w:val="3"/>
            <w:sz w:val="24"/>
            <w:szCs w:val="24"/>
            <w:lang w:val="en-GB"/>
          </w:rPr>
          <w:t>-</w:t>
        </w:r>
      </w:ins>
      <w:del w:id="680" w:author="Author">
        <w:r w:rsidRPr="00B119A1" w:rsidDel="00CB7D6F">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negative cases and </w:t>
      </w:r>
      <w:del w:id="681" w:author="Author">
        <w:r w:rsidRPr="00B119A1" w:rsidDel="00CB7D6F">
          <w:rPr>
            <w:rFonts w:ascii="Times New Roman" w:eastAsia="Times New Roman" w:hAnsi="Times New Roman" w:cs="Times New Roman"/>
            <w:color w:val="000000" w:themeColor="text1"/>
            <w:spacing w:val="3"/>
            <w:sz w:val="24"/>
            <w:szCs w:val="24"/>
            <w:lang w:val="en-GB"/>
          </w:rPr>
          <w:delText xml:space="preserve">cases </w:delText>
        </w:r>
      </w:del>
      <w:ins w:id="682" w:author="Author">
        <w:r w:rsidR="00CB7D6F">
          <w:rPr>
            <w:rFonts w:ascii="Times New Roman" w:eastAsia="Times New Roman" w:hAnsi="Times New Roman" w:cs="Times New Roman"/>
            <w:color w:val="000000" w:themeColor="text1"/>
            <w:spacing w:val="3"/>
            <w:sz w:val="24"/>
            <w:szCs w:val="24"/>
            <w:lang w:val="en-GB"/>
          </w:rPr>
          <w:t>those</w:t>
        </w:r>
        <w:r w:rsidR="00CB7D6F" w:rsidRPr="00B119A1">
          <w:rPr>
            <w:rFonts w:ascii="Times New Roman" w:eastAsia="Times New Roman" w:hAnsi="Times New Roman" w:cs="Times New Roman"/>
            <w:color w:val="000000" w:themeColor="text1"/>
            <w:spacing w:val="3"/>
            <w:sz w:val="24"/>
            <w:szCs w:val="24"/>
            <w:lang w:val="en-GB"/>
          </w:rPr>
          <w:t xml:space="preserve"> </w:t>
        </w:r>
      </w:ins>
      <w:del w:id="683" w:author="Author">
        <w:r w:rsidRPr="00B119A1" w:rsidDel="00CB7D6F">
          <w:rPr>
            <w:rFonts w:ascii="Times New Roman" w:eastAsia="Times New Roman" w:hAnsi="Times New Roman" w:cs="Times New Roman"/>
            <w:color w:val="000000" w:themeColor="text1"/>
            <w:spacing w:val="3"/>
            <w:sz w:val="24"/>
            <w:szCs w:val="24"/>
            <w:lang w:val="en-GB"/>
          </w:rPr>
          <w:delText>displaying a</w:delText>
        </w:r>
      </w:del>
      <w:ins w:id="684" w:author="Author">
        <w:r w:rsidR="00CB7D6F">
          <w:rPr>
            <w:rFonts w:ascii="Times New Roman" w:eastAsia="Times New Roman" w:hAnsi="Times New Roman" w:cs="Times New Roman"/>
            <w:color w:val="000000" w:themeColor="text1"/>
            <w:spacing w:val="3"/>
            <w:sz w:val="24"/>
            <w:szCs w:val="24"/>
            <w:lang w:val="en-GB"/>
          </w:rPr>
          <w:t>with</w:t>
        </w:r>
      </w:ins>
      <w:r w:rsidRPr="00B119A1">
        <w:rPr>
          <w:rFonts w:ascii="Times New Roman" w:eastAsia="Times New Roman" w:hAnsi="Times New Roman" w:cs="Times New Roman"/>
          <w:color w:val="000000" w:themeColor="text1"/>
          <w:spacing w:val="3"/>
          <w:sz w:val="24"/>
          <w:szCs w:val="24"/>
          <w:lang w:val="en-GB"/>
        </w:rPr>
        <w:t xml:space="preserve"> high Gal-7 expression were compared to </w:t>
      </w:r>
      <w:del w:id="685" w:author="Author">
        <w:r w:rsidRPr="00B119A1" w:rsidDel="00CB7D6F">
          <w:rPr>
            <w:rFonts w:ascii="Times New Roman" w:eastAsia="Times New Roman" w:hAnsi="Times New Roman" w:cs="Times New Roman"/>
            <w:color w:val="000000" w:themeColor="text1"/>
            <w:spacing w:val="3"/>
            <w:sz w:val="24"/>
            <w:szCs w:val="24"/>
            <w:lang w:val="en-GB"/>
          </w:rPr>
          <w:delText xml:space="preserve">cases </w:delText>
        </w:r>
      </w:del>
      <w:ins w:id="686" w:author="Author">
        <w:r w:rsidR="00CB7D6F">
          <w:rPr>
            <w:rFonts w:ascii="Times New Roman" w:eastAsia="Times New Roman" w:hAnsi="Times New Roman" w:cs="Times New Roman"/>
            <w:color w:val="000000" w:themeColor="text1"/>
            <w:spacing w:val="3"/>
            <w:sz w:val="24"/>
            <w:szCs w:val="24"/>
            <w:lang w:val="en-GB"/>
          </w:rPr>
          <w:t xml:space="preserve">those </w:t>
        </w:r>
      </w:ins>
      <w:r w:rsidRPr="00B119A1">
        <w:rPr>
          <w:rFonts w:ascii="Times New Roman" w:eastAsia="Times New Roman" w:hAnsi="Times New Roman" w:cs="Times New Roman"/>
          <w:color w:val="000000" w:themeColor="text1"/>
          <w:spacing w:val="3"/>
          <w:sz w:val="24"/>
          <w:szCs w:val="24"/>
          <w:lang w:val="en-GB"/>
        </w:rPr>
        <w:t>with low Gal-7 expression (</w:t>
      </w:r>
      <w:del w:id="687" w:author="Author">
        <w:r w:rsidR="00D6455D" w:rsidRPr="004D1875" w:rsidDel="00CB7D6F">
          <w:rPr>
            <w:lang w:val="en-GB"/>
          </w:rPr>
          <w:fldChar w:fldCharType="begin"/>
        </w:r>
        <w:r w:rsidR="00D6455D" w:rsidRPr="00CB7D6F" w:rsidDel="00CB7D6F">
          <w:rPr>
            <w:lang w:val="en-GB"/>
          </w:rPr>
          <w:delInstrText xml:space="preserve"> HYPERLINK "http://www.mdpi.com/1422-0067/18/6/1230/htm" \l "fig_body_display_ijms-18-01230-f002" </w:delInstrText>
        </w:r>
        <w:r w:rsidR="00D6455D" w:rsidRPr="004D1875" w:rsidDel="00CB7D6F">
          <w:rPr>
            <w:lang w:val="en-GB"/>
          </w:rPr>
          <w:fldChar w:fldCharType="separate"/>
        </w:r>
        <w:r w:rsidRPr="004D1875" w:rsidDel="00CB7D6F">
          <w:rPr>
            <w:rFonts w:ascii="Times New Roman" w:eastAsia="Times New Roman" w:hAnsi="Times New Roman" w:cs="Times New Roman"/>
            <w:color w:val="000000" w:themeColor="text1"/>
            <w:spacing w:val="3"/>
            <w:sz w:val="24"/>
            <w:szCs w:val="24"/>
            <w:lang w:val="en-GB"/>
          </w:rPr>
          <w:delText>Figure 2</w:delText>
        </w:r>
        <w:r w:rsidR="00D6455D" w:rsidRPr="004D1875" w:rsidDel="00CB7D6F">
          <w:rPr>
            <w:rFonts w:ascii="Times New Roman" w:eastAsia="Times New Roman" w:hAnsi="Times New Roman" w:cs="Times New Roman"/>
            <w:color w:val="000000" w:themeColor="text1"/>
            <w:spacing w:val="3"/>
            <w:sz w:val="24"/>
            <w:szCs w:val="24"/>
            <w:lang w:val="en-GB"/>
          </w:rPr>
          <w:fldChar w:fldCharType="end"/>
        </w:r>
      </w:del>
      <w:ins w:id="688" w:author="Author">
        <w:r w:rsidR="00CB7D6F">
          <w:rPr>
            <w:rFonts w:ascii="Times New Roman" w:eastAsia="Times New Roman" w:hAnsi="Times New Roman" w:cs="Times New Roman"/>
            <w:color w:val="000000" w:themeColor="text1"/>
            <w:spacing w:val="3"/>
            <w:sz w:val="24"/>
            <w:szCs w:val="24"/>
            <w:lang w:val="en-GB"/>
          </w:rPr>
          <w:t>Fig.</w:t>
        </w:r>
        <w:r w:rsidR="00CB7D6F" w:rsidRPr="004D1875">
          <w:rPr>
            <w:rFonts w:ascii="Times New Roman" w:eastAsia="Times New Roman" w:hAnsi="Times New Roman" w:cs="Times New Roman"/>
            <w:color w:val="000000" w:themeColor="text1"/>
            <w:spacing w:val="3"/>
            <w:sz w:val="24"/>
            <w:szCs w:val="24"/>
            <w:lang w:val="en-GB"/>
          </w:rPr>
          <w:t xml:space="preserve"> 2</w:t>
        </w:r>
      </w:ins>
      <w:r w:rsidRPr="00B119A1">
        <w:rPr>
          <w:rFonts w:ascii="Times New Roman" w:eastAsia="Times New Roman" w:hAnsi="Times New Roman" w:cs="Times New Roman"/>
          <w:color w:val="000000" w:themeColor="text1"/>
          <w:spacing w:val="3"/>
          <w:sz w:val="24"/>
          <w:szCs w:val="24"/>
          <w:lang w:val="en-GB"/>
        </w:rPr>
        <w:t xml:space="preserve">). We observed </w:t>
      </w:r>
      <w:del w:id="689" w:author="Author">
        <w:r w:rsidRPr="00B119A1" w:rsidDel="00CB7D6F">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 xml:space="preserve">significantly reduced overall survival for cases with high Gal-7 expression and </w:t>
      </w:r>
      <w:del w:id="690" w:author="Author">
        <w:r w:rsidRPr="00B119A1" w:rsidDel="00CB7D6F">
          <w:rPr>
            <w:rFonts w:ascii="Times New Roman" w:eastAsia="Times New Roman" w:hAnsi="Times New Roman" w:cs="Times New Roman"/>
            <w:color w:val="000000" w:themeColor="text1"/>
            <w:spacing w:val="3"/>
            <w:sz w:val="24"/>
            <w:szCs w:val="24"/>
            <w:lang w:val="en-GB"/>
          </w:rPr>
          <w:delText>a better</w:delText>
        </w:r>
      </w:del>
      <w:ins w:id="691" w:author="Author">
        <w:r w:rsidR="00CB7D6F">
          <w:rPr>
            <w:rFonts w:ascii="Times New Roman" w:eastAsia="Times New Roman" w:hAnsi="Times New Roman" w:cs="Times New Roman"/>
            <w:color w:val="000000" w:themeColor="text1"/>
            <w:spacing w:val="3"/>
            <w:sz w:val="24"/>
            <w:szCs w:val="24"/>
            <w:lang w:val="en-GB"/>
          </w:rPr>
          <w:t>improved</w:t>
        </w:r>
      </w:ins>
      <w:r w:rsidRPr="00B119A1">
        <w:rPr>
          <w:rFonts w:ascii="Times New Roman" w:eastAsia="Times New Roman" w:hAnsi="Times New Roman" w:cs="Times New Roman"/>
          <w:color w:val="000000" w:themeColor="text1"/>
          <w:spacing w:val="3"/>
          <w:sz w:val="24"/>
          <w:szCs w:val="24"/>
          <w:lang w:val="en-GB"/>
        </w:rPr>
        <w:t xml:space="preserve"> survival for Gal-7</w:t>
      </w:r>
      <w:ins w:id="692" w:author="Author">
        <w:r w:rsidR="00CB7D6F">
          <w:rPr>
            <w:rFonts w:ascii="Times New Roman" w:eastAsia="Times New Roman" w:hAnsi="Times New Roman" w:cs="Times New Roman"/>
            <w:color w:val="000000" w:themeColor="text1"/>
            <w:spacing w:val="3"/>
            <w:sz w:val="24"/>
            <w:szCs w:val="24"/>
            <w:lang w:val="en-GB"/>
          </w:rPr>
          <w:t>-</w:t>
        </w:r>
      </w:ins>
      <w:del w:id="693" w:author="Author">
        <w:r w:rsidRPr="00B119A1" w:rsidDel="00CB7D6F">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negative cases</w:t>
      </w:r>
      <w:ins w:id="694" w:author="Author">
        <w:r w:rsidR="00CB7D6F">
          <w:rPr>
            <w:rFonts w:ascii="Times New Roman" w:eastAsia="Times New Roman" w:hAnsi="Times New Roman" w:cs="Times New Roman"/>
            <w:color w:val="000000" w:themeColor="text1"/>
            <w:spacing w:val="3"/>
            <w:sz w:val="24"/>
            <w:szCs w:val="24"/>
            <w:lang w:val="en-GB"/>
          </w:rPr>
          <w:t xml:space="preserve"> </w:t>
        </w:r>
      </w:ins>
      <w:del w:id="695" w:author="Author">
        <w:r w:rsidRPr="00B119A1" w:rsidDel="00CB7D6F">
          <w:rPr>
            <w:rFonts w:ascii="Times New Roman" w:eastAsia="Times New Roman" w:hAnsi="Times New Roman" w:cs="Times New Roman"/>
            <w:color w:val="000000" w:themeColor="text1"/>
            <w:spacing w:val="3"/>
            <w:sz w:val="24"/>
            <w:szCs w:val="24"/>
            <w:lang w:val="en-GB"/>
          </w:rPr>
          <w:delText xml:space="preserve">, when </w:delText>
        </w:r>
      </w:del>
      <w:r w:rsidRPr="00B119A1">
        <w:rPr>
          <w:rFonts w:ascii="Times New Roman" w:eastAsia="Times New Roman" w:hAnsi="Times New Roman" w:cs="Times New Roman"/>
          <w:color w:val="000000" w:themeColor="text1"/>
          <w:spacing w:val="3"/>
          <w:sz w:val="24"/>
          <w:szCs w:val="24"/>
          <w:lang w:val="en-GB"/>
        </w:rPr>
        <w:t xml:space="preserve">compared to </w:t>
      </w:r>
      <w:ins w:id="696" w:author="Author">
        <w:r w:rsidR="00CB7D6F">
          <w:rPr>
            <w:rFonts w:ascii="Times New Roman" w:eastAsia="Times New Roman" w:hAnsi="Times New Roman" w:cs="Times New Roman"/>
            <w:color w:val="000000" w:themeColor="text1"/>
            <w:spacing w:val="3"/>
            <w:sz w:val="24"/>
            <w:szCs w:val="24"/>
            <w:lang w:val="en-GB"/>
          </w:rPr>
          <w:t xml:space="preserve">that of </w:t>
        </w:r>
      </w:ins>
      <w:r w:rsidRPr="00B119A1">
        <w:rPr>
          <w:rFonts w:ascii="Times New Roman" w:eastAsia="Times New Roman" w:hAnsi="Times New Roman" w:cs="Times New Roman"/>
          <w:color w:val="000000" w:themeColor="text1"/>
          <w:spacing w:val="3"/>
          <w:sz w:val="24"/>
          <w:szCs w:val="24"/>
          <w:lang w:val="en-GB"/>
        </w:rPr>
        <w:t>cases with low expression of Gal-7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 0.014). </w:t>
      </w:r>
      <w:del w:id="697" w:author="Author">
        <w:r w:rsidRPr="00B119A1" w:rsidDel="00CB7D6F">
          <w:rPr>
            <w:rFonts w:ascii="Times New Roman" w:eastAsia="Times New Roman" w:hAnsi="Times New Roman" w:cs="Times New Roman"/>
            <w:color w:val="000000" w:themeColor="text1"/>
            <w:spacing w:val="3"/>
            <w:sz w:val="24"/>
            <w:szCs w:val="24"/>
            <w:lang w:val="en-GB"/>
          </w:rPr>
          <w:delText>Also</w:delText>
        </w:r>
      </w:del>
      <w:ins w:id="698" w:author="Author">
        <w:r w:rsidR="00CB7D6F">
          <w:rPr>
            <w:rFonts w:ascii="Times New Roman" w:eastAsia="Times New Roman" w:hAnsi="Times New Roman" w:cs="Times New Roman"/>
            <w:color w:val="000000" w:themeColor="text1"/>
            <w:spacing w:val="3"/>
            <w:sz w:val="24"/>
            <w:szCs w:val="24"/>
            <w:lang w:val="en-GB"/>
          </w:rPr>
          <w:t>In addition</w:t>
        </w:r>
      </w:ins>
      <w:r w:rsidRPr="00B119A1">
        <w:rPr>
          <w:rFonts w:ascii="Times New Roman" w:eastAsia="Times New Roman" w:hAnsi="Times New Roman" w:cs="Times New Roman"/>
          <w:color w:val="000000" w:themeColor="text1"/>
          <w:spacing w:val="3"/>
          <w:sz w:val="24"/>
          <w:szCs w:val="24"/>
          <w:lang w:val="en-GB"/>
        </w:rPr>
        <w:t xml:space="preserve">, according to the results of </w:t>
      </w:r>
      <w:del w:id="699" w:author="Author">
        <w:r w:rsidRPr="00B119A1" w:rsidDel="00CB7D6F">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 xml:space="preserve">multivariate analysis, </w:t>
      </w:r>
      <w:del w:id="700" w:author="Author">
        <w:r w:rsidRPr="00B119A1" w:rsidDel="00CB7D6F">
          <w:rPr>
            <w:rFonts w:ascii="Times New Roman" w:eastAsia="Times New Roman" w:hAnsi="Times New Roman" w:cs="Times New Roman"/>
            <w:color w:val="000000" w:themeColor="text1"/>
            <w:spacing w:val="3"/>
            <w:sz w:val="24"/>
            <w:szCs w:val="24"/>
            <w:lang w:val="en-GB"/>
          </w:rPr>
          <w:delText xml:space="preserve">higher </w:delText>
        </w:r>
      </w:del>
      <w:r w:rsidRPr="00B119A1">
        <w:rPr>
          <w:rFonts w:ascii="Times New Roman" w:eastAsia="Times New Roman" w:hAnsi="Times New Roman" w:cs="Times New Roman"/>
          <w:color w:val="000000" w:themeColor="text1"/>
          <w:spacing w:val="3"/>
          <w:sz w:val="24"/>
          <w:szCs w:val="24"/>
          <w:lang w:val="en-GB"/>
        </w:rPr>
        <w:t>Gal-7 expression can be confirmed as an independent prognostic factor for overall survival in ovarian cancer (</w:t>
      </w:r>
      <w:del w:id="701" w:author="Author">
        <w:r w:rsidR="00D6455D" w:rsidRPr="004D1875" w:rsidDel="00CB7D6F">
          <w:rPr>
            <w:lang w:val="en-GB"/>
          </w:rPr>
          <w:fldChar w:fldCharType="begin"/>
        </w:r>
        <w:r w:rsidR="00D6455D" w:rsidRPr="00CB7D6F" w:rsidDel="00CB7D6F">
          <w:rPr>
            <w:lang w:val="en-GB"/>
          </w:rPr>
          <w:delInstrText xml:space="preserve"> HYPERLINK "http://www.mdpi.com/1422-0067/18/6/1230/htm" \l "table_body_display_ijms-18-01230-t002" </w:delInstrText>
        </w:r>
        <w:r w:rsidR="00D6455D" w:rsidRPr="004D1875" w:rsidDel="00CB7D6F">
          <w:rPr>
            <w:lang w:val="en-GB"/>
          </w:rPr>
          <w:fldChar w:fldCharType="separate"/>
        </w:r>
        <w:r w:rsidRPr="004D1875" w:rsidDel="00CB7D6F">
          <w:rPr>
            <w:rFonts w:ascii="Times New Roman" w:eastAsia="Times New Roman" w:hAnsi="Times New Roman" w:cs="Times New Roman"/>
            <w:color w:val="000000" w:themeColor="text1"/>
            <w:spacing w:val="3"/>
            <w:sz w:val="24"/>
            <w:szCs w:val="24"/>
            <w:lang w:val="en-GB"/>
          </w:rPr>
          <w:delText>Table 2</w:delText>
        </w:r>
        <w:r w:rsidR="00D6455D" w:rsidRPr="004D1875" w:rsidDel="00CB7D6F">
          <w:rPr>
            <w:rFonts w:ascii="Times New Roman" w:eastAsia="Times New Roman" w:hAnsi="Times New Roman" w:cs="Times New Roman"/>
            <w:color w:val="000000" w:themeColor="text1"/>
            <w:spacing w:val="3"/>
            <w:sz w:val="24"/>
            <w:szCs w:val="24"/>
            <w:lang w:val="en-GB"/>
          </w:rPr>
          <w:fldChar w:fldCharType="end"/>
        </w:r>
      </w:del>
      <w:ins w:id="702" w:author="Author">
        <w:r w:rsidR="00CB7D6F" w:rsidRPr="004D1875">
          <w:rPr>
            <w:rFonts w:ascii="Times New Roman" w:eastAsia="Times New Roman" w:hAnsi="Times New Roman" w:cs="Times New Roman"/>
            <w:color w:val="000000" w:themeColor="text1"/>
            <w:spacing w:val="3"/>
            <w:sz w:val="24"/>
            <w:szCs w:val="24"/>
            <w:lang w:val="en-GB"/>
          </w:rPr>
          <w:t>Table 2</w:t>
        </w:r>
      </w:ins>
      <w:r w:rsidRPr="00B119A1">
        <w:rPr>
          <w:rFonts w:ascii="Times New Roman" w:eastAsia="Times New Roman" w:hAnsi="Times New Roman" w:cs="Times New Roman"/>
          <w:color w:val="000000" w:themeColor="text1"/>
          <w:spacing w:val="3"/>
          <w:sz w:val="24"/>
          <w:szCs w:val="24"/>
          <w:lang w:val="en-GB"/>
        </w:rPr>
        <w:t>).</w:t>
      </w:r>
    </w:p>
    <w:p w14:paraId="20A1D533" w14:textId="77777777" w:rsidR="00BF6B20" w:rsidRPr="00B119A1" w:rsidRDefault="00BF6B20" w:rsidP="008324E2">
      <w:pPr>
        <w:jc w:val="both"/>
        <w:textAlignment w:val="center"/>
        <w:rPr>
          <w:rFonts w:ascii="Times New Roman" w:eastAsia="Times New Roman" w:hAnsi="Times New Roman" w:cs="Times New Roman"/>
          <w:color w:val="000000" w:themeColor="text1"/>
          <w:spacing w:val="3"/>
          <w:sz w:val="24"/>
          <w:szCs w:val="24"/>
          <w:lang w:val="en-GB"/>
        </w:rPr>
      </w:pPr>
    </w:p>
    <w:p w14:paraId="7B7CCD28" w14:textId="77777777" w:rsidR="008324E2" w:rsidRPr="00B119A1" w:rsidRDefault="008324E2" w:rsidP="008324E2">
      <w:pPr>
        <w:jc w:val="both"/>
        <w:textAlignment w:val="center"/>
        <w:rPr>
          <w:rFonts w:ascii="Times New Roman" w:eastAsia="Times New Roman" w:hAnsi="Times New Roman" w:cs="Times New Roman"/>
          <w:b/>
          <w:bCs/>
          <w:color w:val="000000" w:themeColor="text1"/>
          <w:spacing w:val="3"/>
          <w:sz w:val="24"/>
          <w:szCs w:val="24"/>
          <w:lang w:val="en-GB"/>
        </w:rPr>
      </w:pPr>
    </w:p>
    <w:p w14:paraId="7DD76A3E" w14:textId="2BDFCC39"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b/>
          <w:bCs/>
          <w:color w:val="000000" w:themeColor="text1"/>
          <w:spacing w:val="3"/>
          <w:sz w:val="24"/>
          <w:szCs w:val="24"/>
          <w:lang w:val="en-GB"/>
        </w:rPr>
        <w:t>Table 4.</w:t>
      </w:r>
      <w:r w:rsidRPr="00B119A1">
        <w:rPr>
          <w:rFonts w:ascii="Times New Roman" w:eastAsia="Times New Roman" w:hAnsi="Times New Roman" w:cs="Times New Roman"/>
          <w:color w:val="000000" w:themeColor="text1"/>
          <w:spacing w:val="3"/>
          <w:sz w:val="24"/>
          <w:szCs w:val="24"/>
          <w:lang w:val="en-GB"/>
        </w:rPr>
        <w:t> </w:t>
      </w:r>
      <w:ins w:id="703" w:author="Author">
        <w:r w:rsidR="00CB7D6F">
          <w:rPr>
            <w:rFonts w:ascii="Times New Roman" w:eastAsia="Times New Roman" w:hAnsi="Times New Roman" w:cs="Times New Roman"/>
            <w:color w:val="000000" w:themeColor="text1"/>
            <w:spacing w:val="3"/>
            <w:sz w:val="24"/>
            <w:szCs w:val="24"/>
            <w:lang w:val="en-GB"/>
          </w:rPr>
          <w:t xml:space="preserve">Correlations between </w:t>
        </w:r>
      </w:ins>
      <w:r w:rsidRPr="00B119A1">
        <w:rPr>
          <w:rFonts w:ascii="Times New Roman" w:eastAsia="Times New Roman" w:hAnsi="Times New Roman" w:cs="Times New Roman"/>
          <w:color w:val="000000" w:themeColor="text1"/>
          <w:spacing w:val="3"/>
          <w:sz w:val="24"/>
          <w:szCs w:val="24"/>
          <w:lang w:val="en-GB"/>
        </w:rPr>
        <w:t xml:space="preserve">Gal-7 staining </w:t>
      </w:r>
      <w:del w:id="704" w:author="Author">
        <w:r w:rsidRPr="00B119A1" w:rsidDel="00CB7D6F">
          <w:rPr>
            <w:rFonts w:ascii="Times New Roman" w:eastAsia="Times New Roman" w:hAnsi="Times New Roman" w:cs="Times New Roman"/>
            <w:color w:val="000000" w:themeColor="text1"/>
            <w:spacing w:val="3"/>
            <w:sz w:val="24"/>
            <w:szCs w:val="24"/>
            <w:lang w:val="en-GB"/>
          </w:rPr>
          <w:delText>correlated with</w:delText>
        </w:r>
      </w:del>
      <w:ins w:id="705" w:author="Author">
        <w:r w:rsidR="00CB7D6F">
          <w:rPr>
            <w:rFonts w:ascii="Times New Roman" w:eastAsia="Times New Roman" w:hAnsi="Times New Roman" w:cs="Times New Roman"/>
            <w:color w:val="000000" w:themeColor="text1"/>
            <w:spacing w:val="3"/>
            <w:sz w:val="24"/>
            <w:szCs w:val="24"/>
            <w:lang w:val="en-GB"/>
          </w:rPr>
          <w:t>and</w:t>
        </w:r>
      </w:ins>
      <w:r w:rsidRPr="00B119A1">
        <w:rPr>
          <w:rFonts w:ascii="Times New Roman" w:eastAsia="Times New Roman" w:hAnsi="Times New Roman" w:cs="Times New Roman"/>
          <w:color w:val="000000" w:themeColor="text1"/>
          <w:spacing w:val="3"/>
          <w:sz w:val="24"/>
          <w:szCs w:val="24"/>
          <w:lang w:val="en-GB"/>
        </w:rPr>
        <w:t xml:space="preserve"> clinical and pathological </w:t>
      </w:r>
      <w:del w:id="706" w:author="Author">
        <w:r w:rsidRPr="00B119A1" w:rsidDel="00CB7D6F">
          <w:rPr>
            <w:rFonts w:ascii="Times New Roman" w:eastAsia="Times New Roman" w:hAnsi="Times New Roman" w:cs="Times New Roman"/>
            <w:color w:val="000000" w:themeColor="text1"/>
            <w:spacing w:val="3"/>
            <w:sz w:val="24"/>
            <w:szCs w:val="24"/>
            <w:lang w:val="en-GB"/>
          </w:rPr>
          <w:delText>data</w:delText>
        </w:r>
      </w:del>
      <w:ins w:id="707" w:author="Author">
        <w:r w:rsidR="00CB7D6F">
          <w:rPr>
            <w:rFonts w:ascii="Times New Roman" w:eastAsia="Times New Roman" w:hAnsi="Times New Roman" w:cs="Times New Roman"/>
            <w:color w:val="000000" w:themeColor="text1"/>
            <w:spacing w:val="3"/>
            <w:sz w:val="24"/>
            <w:szCs w:val="24"/>
            <w:lang w:val="en-GB"/>
          </w:rPr>
          <w:t>factors</w:t>
        </w:r>
      </w:ins>
      <w:r w:rsidRPr="00B119A1">
        <w:rPr>
          <w:rFonts w:ascii="Times New Roman" w:eastAsia="Times New Roman" w:hAnsi="Times New Roman" w:cs="Times New Roman"/>
          <w:color w:val="000000" w:themeColor="text1"/>
          <w:spacing w:val="3"/>
          <w:sz w:val="24"/>
          <w:szCs w:val="24"/>
          <w:lang w:val="en-GB"/>
        </w:rPr>
        <w:t>.</w:t>
      </w:r>
    </w:p>
    <w:p w14:paraId="4C13D052" w14:textId="77777777" w:rsidR="00BF6B20" w:rsidRPr="00B119A1" w:rsidRDefault="00BF6B20"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noProof/>
          <w:color w:val="000000" w:themeColor="text1"/>
          <w:lang w:val="en-IN" w:eastAsia="en-IN"/>
        </w:rPr>
        <w:drawing>
          <wp:inline distT="0" distB="0" distL="0" distR="0" wp14:anchorId="19CD3401" wp14:editId="7050D238">
            <wp:extent cx="4905375" cy="3762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05375" cy="3762375"/>
                    </a:xfrm>
                    <a:prstGeom prst="rect">
                      <a:avLst/>
                    </a:prstGeom>
                  </pic:spPr>
                </pic:pic>
              </a:graphicData>
            </a:graphic>
          </wp:inline>
        </w:drawing>
      </w:r>
    </w:p>
    <w:p w14:paraId="2F2BC71C" w14:textId="43AA5D0A" w:rsidR="00E370DC" w:rsidRPr="00B119A1" w:rsidRDefault="00E370DC" w:rsidP="004D1875">
      <w:pPr>
        <w:spacing w:after="0"/>
        <w:outlineLvl w:val="3"/>
        <w:rPr>
          <w:rFonts w:ascii="Times New Roman" w:hAnsi="Times New Roman" w:cs="Times New Roman"/>
          <w:color w:val="000000" w:themeColor="text1"/>
          <w:sz w:val="20"/>
          <w:szCs w:val="20"/>
          <w:lang w:val="en-GB"/>
        </w:rPr>
      </w:pPr>
      <w:r w:rsidRPr="00B119A1">
        <w:rPr>
          <w:rFonts w:ascii="Times New Roman" w:hAnsi="Times New Roman" w:cs="Times New Roman"/>
          <w:color w:val="000000" w:themeColor="text1"/>
          <w:sz w:val="20"/>
          <w:szCs w:val="20"/>
          <w:lang w:val="en-GB"/>
        </w:rPr>
        <w:t xml:space="preserve">TNM staging was </w:t>
      </w:r>
      <w:del w:id="708" w:author="Author">
        <w:r w:rsidRPr="00B119A1" w:rsidDel="000D29E8">
          <w:rPr>
            <w:rFonts w:ascii="Times New Roman" w:hAnsi="Times New Roman" w:cs="Times New Roman"/>
            <w:color w:val="000000" w:themeColor="text1"/>
            <w:sz w:val="20"/>
            <w:szCs w:val="20"/>
            <w:lang w:val="en-GB"/>
          </w:rPr>
          <w:delText xml:space="preserve">accomplished </w:delText>
        </w:r>
      </w:del>
      <w:ins w:id="709" w:author="Author">
        <w:r w:rsidR="000D29E8">
          <w:rPr>
            <w:rFonts w:ascii="Times New Roman" w:hAnsi="Times New Roman" w:cs="Times New Roman"/>
            <w:color w:val="000000" w:themeColor="text1"/>
            <w:sz w:val="20"/>
            <w:szCs w:val="20"/>
            <w:lang w:val="en-GB"/>
          </w:rPr>
          <w:t>performed</w:t>
        </w:r>
        <w:r w:rsidR="000D29E8" w:rsidRPr="00B119A1">
          <w:rPr>
            <w:rFonts w:ascii="Times New Roman" w:hAnsi="Times New Roman" w:cs="Times New Roman"/>
            <w:color w:val="000000" w:themeColor="text1"/>
            <w:sz w:val="20"/>
            <w:szCs w:val="20"/>
            <w:lang w:val="en-GB"/>
          </w:rPr>
          <w:t xml:space="preserve"> </w:t>
        </w:r>
      </w:ins>
      <w:r w:rsidRPr="00B119A1">
        <w:rPr>
          <w:rFonts w:ascii="Times New Roman" w:hAnsi="Times New Roman" w:cs="Times New Roman"/>
          <w:color w:val="000000" w:themeColor="text1"/>
          <w:sz w:val="20"/>
          <w:szCs w:val="20"/>
          <w:lang w:val="en-GB"/>
        </w:rPr>
        <w:t xml:space="preserve">according to </w:t>
      </w:r>
      <w:del w:id="710" w:author="Author">
        <w:r w:rsidRPr="00B119A1" w:rsidDel="000D29E8">
          <w:rPr>
            <w:rFonts w:ascii="Times New Roman" w:hAnsi="Times New Roman" w:cs="Times New Roman"/>
            <w:color w:val="000000" w:themeColor="text1"/>
            <w:sz w:val="20"/>
            <w:szCs w:val="20"/>
            <w:lang w:val="en-GB"/>
          </w:rPr>
          <w:delText xml:space="preserve">actual </w:delText>
        </w:r>
      </w:del>
      <w:ins w:id="711" w:author="Author">
        <w:r w:rsidR="000D29E8">
          <w:rPr>
            <w:rFonts w:ascii="Times New Roman" w:hAnsi="Times New Roman" w:cs="Times New Roman"/>
            <w:color w:val="000000" w:themeColor="text1"/>
            <w:sz w:val="20"/>
            <w:szCs w:val="20"/>
            <w:lang w:val="en-GB"/>
          </w:rPr>
          <w:t>the</w:t>
        </w:r>
        <w:r w:rsidR="000D29E8" w:rsidRPr="00B119A1">
          <w:rPr>
            <w:rFonts w:ascii="Times New Roman" w:hAnsi="Times New Roman" w:cs="Times New Roman"/>
            <w:color w:val="000000" w:themeColor="text1"/>
            <w:sz w:val="20"/>
            <w:szCs w:val="20"/>
            <w:lang w:val="en-GB"/>
          </w:rPr>
          <w:t xml:space="preserve"> </w:t>
        </w:r>
      </w:ins>
      <w:r w:rsidRPr="00B119A1">
        <w:rPr>
          <w:rFonts w:ascii="Times New Roman" w:hAnsi="Times New Roman" w:cs="Times New Roman"/>
          <w:color w:val="000000" w:themeColor="text1"/>
          <w:sz w:val="20"/>
          <w:szCs w:val="20"/>
          <w:lang w:val="en-GB"/>
        </w:rPr>
        <w:t xml:space="preserve">standards of </w:t>
      </w:r>
      <w:ins w:id="712" w:author="Author">
        <w:r w:rsidR="000D29E8">
          <w:rPr>
            <w:rFonts w:ascii="Times New Roman" w:hAnsi="Times New Roman" w:cs="Times New Roman"/>
            <w:color w:val="000000" w:themeColor="text1"/>
            <w:sz w:val="20"/>
            <w:szCs w:val="20"/>
            <w:lang w:val="en-GB"/>
          </w:rPr>
          <w:t xml:space="preserve">the </w:t>
        </w:r>
      </w:ins>
      <w:r w:rsidRPr="00B119A1">
        <w:rPr>
          <w:rFonts w:ascii="Times New Roman" w:hAnsi="Times New Roman" w:cs="Times New Roman"/>
          <w:color w:val="000000" w:themeColor="text1"/>
          <w:sz w:val="20"/>
          <w:szCs w:val="20"/>
          <w:lang w:val="en-GB"/>
        </w:rPr>
        <w:t>UICC; pT1 = tumo</w:t>
      </w:r>
      <w:ins w:id="713" w:author="Author">
        <w:r w:rsidR="000D29E8">
          <w:rPr>
            <w:rFonts w:ascii="Times New Roman" w:hAnsi="Times New Roman" w:cs="Times New Roman"/>
            <w:color w:val="000000" w:themeColor="text1"/>
            <w:sz w:val="20"/>
            <w:szCs w:val="20"/>
            <w:lang w:val="en-GB"/>
          </w:rPr>
          <w:t>u</w:t>
        </w:r>
      </w:ins>
      <w:r w:rsidRPr="00B119A1">
        <w:rPr>
          <w:rFonts w:ascii="Times New Roman" w:hAnsi="Times New Roman" w:cs="Times New Roman"/>
          <w:color w:val="000000" w:themeColor="text1"/>
          <w:sz w:val="20"/>
          <w:szCs w:val="20"/>
          <w:lang w:val="en-GB"/>
        </w:rPr>
        <w:t>r stage 1; pT2+ = tumo</w:t>
      </w:r>
      <w:ins w:id="714" w:author="Author">
        <w:r w:rsidR="000D29E8">
          <w:rPr>
            <w:rFonts w:ascii="Times New Roman" w:hAnsi="Times New Roman" w:cs="Times New Roman"/>
            <w:color w:val="000000" w:themeColor="text1"/>
            <w:sz w:val="20"/>
            <w:szCs w:val="20"/>
            <w:lang w:val="en-GB"/>
          </w:rPr>
          <w:t>u</w:t>
        </w:r>
      </w:ins>
      <w:r w:rsidRPr="00B119A1">
        <w:rPr>
          <w:rFonts w:ascii="Times New Roman" w:hAnsi="Times New Roman" w:cs="Times New Roman"/>
          <w:color w:val="000000" w:themeColor="text1"/>
          <w:sz w:val="20"/>
          <w:szCs w:val="20"/>
          <w:lang w:val="en-GB"/>
        </w:rPr>
        <w:t>r stage 2 or higher; pN0 = lymph node stage 0; pNX = lymph node stage not evaluated; pN1 = lymph node stage 1; pM0 = distant metastasis stage 0; pMX = distant metastasis not evaluated; pM1 = distant metastasis stage 1; G1 = grade 1; G2+ = grade 2 or higher; NS = Not significant (</w:t>
      </w:r>
      <w:r w:rsidRPr="004D1875">
        <w:rPr>
          <w:rFonts w:ascii="Times New Roman" w:hAnsi="Times New Roman" w:cs="Times New Roman"/>
          <w:i/>
          <w:color w:val="000000" w:themeColor="text1"/>
          <w:sz w:val="20"/>
          <w:szCs w:val="20"/>
          <w:lang w:val="en-GB"/>
        </w:rPr>
        <w:t>p</w:t>
      </w:r>
      <w:r w:rsidRPr="00B119A1">
        <w:rPr>
          <w:rFonts w:ascii="Times New Roman" w:hAnsi="Times New Roman" w:cs="Times New Roman"/>
          <w:color w:val="000000" w:themeColor="text1"/>
          <w:sz w:val="20"/>
          <w:szCs w:val="20"/>
          <w:lang w:val="en-GB"/>
        </w:rPr>
        <w:t xml:space="preserve"> &gt; 0.05). </w:t>
      </w:r>
    </w:p>
    <w:p w14:paraId="3D825789" w14:textId="77777777" w:rsidR="008324E2" w:rsidRPr="00B119A1" w:rsidRDefault="008324E2" w:rsidP="008324E2">
      <w:pPr>
        <w:spacing w:after="0"/>
        <w:jc w:val="both"/>
        <w:outlineLvl w:val="3"/>
        <w:rPr>
          <w:rFonts w:ascii="Times New Roman" w:hAnsi="Times New Roman" w:cs="Times New Roman"/>
          <w:color w:val="000000" w:themeColor="text1"/>
          <w:sz w:val="20"/>
          <w:szCs w:val="20"/>
          <w:lang w:val="en-GB"/>
        </w:rPr>
      </w:pPr>
    </w:p>
    <w:p w14:paraId="4C64FEDB" w14:textId="77777777" w:rsidR="00E370DC" w:rsidRPr="00B119A1" w:rsidRDefault="00E370DC" w:rsidP="008324E2">
      <w:pPr>
        <w:spacing w:after="0"/>
        <w:jc w:val="both"/>
        <w:outlineLvl w:val="3"/>
        <w:rPr>
          <w:color w:val="000000" w:themeColor="text1"/>
          <w:lang w:val="en-GB"/>
        </w:rPr>
      </w:pPr>
    </w:p>
    <w:p w14:paraId="5991FA76" w14:textId="32952BDD"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commentRangeStart w:id="715"/>
      <w:del w:id="716" w:author="Author">
        <w:r w:rsidRPr="00B119A1" w:rsidDel="000D29E8">
          <w:rPr>
            <w:rFonts w:ascii="Times New Roman" w:eastAsia="Times New Roman" w:hAnsi="Times New Roman" w:cs="Times New Roman"/>
            <w:i/>
            <w:iCs/>
            <w:color w:val="000000" w:themeColor="text1"/>
            <w:spacing w:val="3"/>
            <w:sz w:val="24"/>
            <w:szCs w:val="24"/>
            <w:lang w:val="en-GB"/>
          </w:rPr>
          <w:delText xml:space="preserve">2.4. </w:delText>
        </w:r>
      </w:del>
      <w:r w:rsidRPr="00B119A1">
        <w:rPr>
          <w:rFonts w:ascii="Times New Roman" w:eastAsia="Times New Roman" w:hAnsi="Times New Roman" w:cs="Times New Roman"/>
          <w:i/>
          <w:iCs/>
          <w:color w:val="000000" w:themeColor="text1"/>
          <w:spacing w:val="3"/>
          <w:sz w:val="24"/>
          <w:szCs w:val="24"/>
          <w:lang w:val="en-GB"/>
        </w:rPr>
        <w:t>Correlation</w:t>
      </w:r>
      <w:ins w:id="717" w:author="Author">
        <w:r w:rsidR="000D29E8">
          <w:rPr>
            <w:rFonts w:ascii="Times New Roman" w:eastAsia="Times New Roman" w:hAnsi="Times New Roman" w:cs="Times New Roman"/>
            <w:i/>
            <w:iCs/>
            <w:color w:val="000000" w:themeColor="text1"/>
            <w:spacing w:val="3"/>
            <w:sz w:val="24"/>
            <w:szCs w:val="24"/>
            <w:lang w:val="en-GB"/>
          </w:rPr>
          <w:t>s</w:t>
        </w:r>
      </w:ins>
      <w:r w:rsidRPr="00B119A1">
        <w:rPr>
          <w:rFonts w:ascii="Times New Roman" w:eastAsia="Times New Roman" w:hAnsi="Times New Roman" w:cs="Times New Roman"/>
          <w:i/>
          <w:iCs/>
          <w:color w:val="000000" w:themeColor="text1"/>
          <w:spacing w:val="3"/>
          <w:sz w:val="24"/>
          <w:szCs w:val="24"/>
          <w:lang w:val="en-GB"/>
        </w:rPr>
        <w:t xml:space="preserve"> </w:t>
      </w:r>
      <w:ins w:id="718" w:author="Author">
        <w:r w:rsidR="000D29E8">
          <w:rPr>
            <w:rFonts w:ascii="Times New Roman" w:eastAsia="Times New Roman" w:hAnsi="Times New Roman" w:cs="Times New Roman"/>
            <w:i/>
            <w:iCs/>
            <w:color w:val="000000" w:themeColor="text1"/>
            <w:spacing w:val="3"/>
            <w:sz w:val="24"/>
            <w:szCs w:val="24"/>
            <w:lang w:val="en-GB"/>
          </w:rPr>
          <w:t>among galectin expression patterns</w:t>
        </w:r>
      </w:ins>
      <w:del w:id="719" w:author="Author">
        <w:r w:rsidRPr="00B119A1" w:rsidDel="000D29E8">
          <w:rPr>
            <w:rFonts w:ascii="Times New Roman" w:eastAsia="Times New Roman" w:hAnsi="Times New Roman" w:cs="Times New Roman"/>
            <w:i/>
            <w:iCs/>
            <w:color w:val="000000" w:themeColor="text1"/>
            <w:spacing w:val="3"/>
            <w:sz w:val="24"/>
            <w:szCs w:val="24"/>
            <w:lang w:val="en-GB"/>
          </w:rPr>
          <w:delText>Analysis</w:delText>
        </w:r>
      </w:del>
      <w:commentRangeEnd w:id="715"/>
      <w:r w:rsidR="000D29E8">
        <w:rPr>
          <w:rStyle w:val="CommentReference"/>
        </w:rPr>
        <w:commentReference w:id="715"/>
      </w:r>
    </w:p>
    <w:p w14:paraId="50427814" w14:textId="16685503" w:rsidR="00313E86" w:rsidRPr="00B119A1" w:rsidRDefault="000D29E8" w:rsidP="004D1875">
      <w:pPr>
        <w:spacing w:after="0"/>
        <w:ind w:firstLine="240"/>
        <w:rPr>
          <w:rFonts w:ascii="Times New Roman" w:eastAsia="Times New Roman" w:hAnsi="Times New Roman" w:cs="Times New Roman"/>
          <w:color w:val="000000" w:themeColor="text1"/>
          <w:spacing w:val="3"/>
          <w:sz w:val="24"/>
          <w:szCs w:val="24"/>
          <w:lang w:val="en-GB"/>
        </w:rPr>
      </w:pPr>
      <w:ins w:id="720" w:author="Author">
        <w:r>
          <w:rPr>
            <w:rFonts w:ascii="Times New Roman" w:eastAsia="Times New Roman" w:hAnsi="Times New Roman" w:cs="Times New Roman"/>
            <w:color w:val="000000" w:themeColor="text1"/>
            <w:spacing w:val="3"/>
            <w:sz w:val="24"/>
            <w:szCs w:val="24"/>
            <w:lang w:val="en-GB"/>
          </w:rPr>
          <w:lastRenderedPageBreak/>
          <w:t xml:space="preserve">Results of the </w:t>
        </w:r>
      </w:ins>
      <w:del w:id="721" w:author="Author">
        <w:r w:rsidR="00313E86" w:rsidRPr="00B119A1" w:rsidDel="000D29E8">
          <w:rPr>
            <w:rFonts w:ascii="Times New Roman" w:eastAsia="Times New Roman" w:hAnsi="Times New Roman" w:cs="Times New Roman"/>
            <w:color w:val="000000" w:themeColor="text1"/>
            <w:spacing w:val="3"/>
            <w:sz w:val="24"/>
            <w:szCs w:val="24"/>
            <w:lang w:val="en-GB"/>
          </w:rPr>
          <w:delText>A</w:delText>
        </w:r>
      </w:del>
      <w:ins w:id="722" w:author="Author">
        <w:r>
          <w:rPr>
            <w:rFonts w:ascii="Times New Roman" w:eastAsia="Times New Roman" w:hAnsi="Times New Roman" w:cs="Times New Roman"/>
            <w:color w:val="000000" w:themeColor="text1"/>
            <w:spacing w:val="3"/>
            <w:sz w:val="24"/>
            <w:szCs w:val="24"/>
            <w:lang w:val="en-GB"/>
          </w:rPr>
          <w:t>analysis of the</w:t>
        </w:r>
      </w:ins>
      <w:r w:rsidR="00313E86" w:rsidRPr="00B119A1">
        <w:rPr>
          <w:rFonts w:ascii="Times New Roman" w:eastAsia="Times New Roman" w:hAnsi="Times New Roman" w:cs="Times New Roman"/>
          <w:color w:val="000000" w:themeColor="text1"/>
          <w:spacing w:val="3"/>
          <w:sz w:val="24"/>
          <w:szCs w:val="24"/>
          <w:lang w:val="en-GB"/>
        </w:rPr>
        <w:t xml:space="preserve"> correlation</w:t>
      </w:r>
      <w:ins w:id="723" w:author="Author">
        <w:r>
          <w:rPr>
            <w:rFonts w:ascii="Times New Roman" w:eastAsia="Times New Roman" w:hAnsi="Times New Roman" w:cs="Times New Roman"/>
            <w:color w:val="000000" w:themeColor="text1"/>
            <w:spacing w:val="3"/>
            <w:sz w:val="24"/>
            <w:szCs w:val="24"/>
            <w:lang w:val="en-GB"/>
          </w:rPr>
          <w:t>s</w:t>
        </w:r>
      </w:ins>
      <w:r w:rsidR="00313E86" w:rsidRPr="00B119A1">
        <w:rPr>
          <w:rFonts w:ascii="Times New Roman" w:eastAsia="Times New Roman" w:hAnsi="Times New Roman" w:cs="Times New Roman"/>
          <w:color w:val="000000" w:themeColor="text1"/>
          <w:spacing w:val="3"/>
          <w:sz w:val="24"/>
          <w:szCs w:val="24"/>
          <w:lang w:val="en-GB"/>
        </w:rPr>
        <w:t xml:space="preserve"> </w:t>
      </w:r>
      <w:ins w:id="724" w:author="Author">
        <w:r>
          <w:rPr>
            <w:rFonts w:ascii="Times New Roman" w:eastAsia="Times New Roman" w:hAnsi="Times New Roman" w:cs="Times New Roman"/>
            <w:color w:val="000000" w:themeColor="text1"/>
            <w:spacing w:val="3"/>
            <w:sz w:val="24"/>
            <w:szCs w:val="24"/>
            <w:lang w:val="en-GB"/>
          </w:rPr>
          <w:t>among galectin expression patterns</w:t>
        </w:r>
      </w:ins>
      <w:del w:id="725" w:author="Author">
        <w:r w:rsidR="00313E86" w:rsidRPr="00B119A1" w:rsidDel="000D29E8">
          <w:rPr>
            <w:rFonts w:ascii="Times New Roman" w:eastAsia="Times New Roman" w:hAnsi="Times New Roman" w:cs="Times New Roman"/>
            <w:color w:val="000000" w:themeColor="text1"/>
            <w:spacing w:val="3"/>
            <w:sz w:val="24"/>
            <w:szCs w:val="24"/>
            <w:lang w:val="en-GB"/>
          </w:rPr>
          <w:delText>analysis is</w:delText>
        </w:r>
      </w:del>
      <w:ins w:id="726" w:author="Author">
        <w:r>
          <w:rPr>
            <w:rFonts w:ascii="Times New Roman" w:eastAsia="Times New Roman" w:hAnsi="Times New Roman" w:cs="Times New Roman"/>
            <w:color w:val="000000" w:themeColor="text1"/>
            <w:spacing w:val="3"/>
            <w:sz w:val="24"/>
            <w:szCs w:val="24"/>
            <w:lang w:val="en-GB"/>
          </w:rPr>
          <w:t xml:space="preserve"> are</w:t>
        </w:r>
      </w:ins>
      <w:r w:rsidR="00313E86" w:rsidRPr="00B119A1">
        <w:rPr>
          <w:rFonts w:ascii="Times New Roman" w:eastAsia="Times New Roman" w:hAnsi="Times New Roman" w:cs="Times New Roman"/>
          <w:color w:val="000000" w:themeColor="text1"/>
          <w:spacing w:val="3"/>
          <w:sz w:val="24"/>
          <w:szCs w:val="24"/>
          <w:lang w:val="en-GB"/>
        </w:rPr>
        <w:t xml:space="preserve"> shown in </w:t>
      </w:r>
      <w:del w:id="727" w:author="Author">
        <w:r w:rsidR="00D6455D" w:rsidRPr="004D1875" w:rsidDel="000D29E8">
          <w:rPr>
            <w:lang w:val="en-GB"/>
          </w:rPr>
          <w:fldChar w:fldCharType="begin"/>
        </w:r>
        <w:r w:rsidR="00D6455D" w:rsidRPr="000D29E8" w:rsidDel="000D29E8">
          <w:rPr>
            <w:lang w:val="en-GB"/>
          </w:rPr>
          <w:delInstrText xml:space="preserve"> HYPERLINK "http://www.mdpi.com/1422-0067/18/6/1230/htm" \l "table_body_display_ijms-18-01230-t005" </w:delInstrText>
        </w:r>
        <w:r w:rsidR="00D6455D" w:rsidRPr="004D1875" w:rsidDel="000D29E8">
          <w:rPr>
            <w:lang w:val="en-GB"/>
          </w:rPr>
          <w:fldChar w:fldCharType="separate"/>
        </w:r>
        <w:r w:rsidR="00313E86" w:rsidRPr="004D1875" w:rsidDel="000D29E8">
          <w:rPr>
            <w:rFonts w:ascii="Times New Roman" w:eastAsia="Times New Roman" w:hAnsi="Times New Roman" w:cs="Times New Roman"/>
            <w:color w:val="000000" w:themeColor="text1"/>
            <w:spacing w:val="3"/>
            <w:sz w:val="24"/>
            <w:szCs w:val="24"/>
            <w:lang w:val="en-GB"/>
          </w:rPr>
          <w:delText>Table 5</w:delText>
        </w:r>
        <w:r w:rsidR="00D6455D" w:rsidRPr="004D1875" w:rsidDel="000D29E8">
          <w:rPr>
            <w:rFonts w:ascii="Times New Roman" w:eastAsia="Times New Roman" w:hAnsi="Times New Roman" w:cs="Times New Roman"/>
            <w:color w:val="000000" w:themeColor="text1"/>
            <w:spacing w:val="3"/>
            <w:sz w:val="24"/>
            <w:szCs w:val="24"/>
            <w:lang w:val="en-GB"/>
          </w:rPr>
          <w:fldChar w:fldCharType="end"/>
        </w:r>
      </w:del>
      <w:ins w:id="728" w:author="Author">
        <w:r w:rsidRPr="004D1875">
          <w:rPr>
            <w:rFonts w:ascii="Times New Roman" w:eastAsia="Times New Roman" w:hAnsi="Times New Roman" w:cs="Times New Roman"/>
            <w:color w:val="000000" w:themeColor="text1"/>
            <w:spacing w:val="3"/>
            <w:sz w:val="24"/>
            <w:szCs w:val="24"/>
            <w:lang w:val="en-GB"/>
          </w:rPr>
          <w:t>Table 5</w:t>
        </w:r>
      </w:ins>
      <w:r w:rsidR="00313E86" w:rsidRPr="00B119A1">
        <w:rPr>
          <w:rFonts w:ascii="Times New Roman" w:eastAsia="Times New Roman" w:hAnsi="Times New Roman" w:cs="Times New Roman"/>
          <w:color w:val="000000" w:themeColor="text1"/>
          <w:spacing w:val="3"/>
          <w:sz w:val="24"/>
          <w:szCs w:val="24"/>
          <w:lang w:val="en-GB"/>
        </w:rPr>
        <w:t xml:space="preserve">. For Gal-1 staining, we observed positive correlations </w:t>
      </w:r>
      <w:del w:id="729" w:author="Author">
        <w:r w:rsidR="00313E86" w:rsidRPr="00B119A1" w:rsidDel="000D29E8">
          <w:rPr>
            <w:rFonts w:ascii="Times New Roman" w:eastAsia="Times New Roman" w:hAnsi="Times New Roman" w:cs="Times New Roman"/>
            <w:color w:val="000000" w:themeColor="text1"/>
            <w:spacing w:val="3"/>
            <w:sz w:val="24"/>
            <w:szCs w:val="24"/>
            <w:lang w:val="en-GB"/>
          </w:rPr>
          <w:delText xml:space="preserve">between </w:delText>
        </w:r>
      </w:del>
      <w:ins w:id="730" w:author="Author">
        <w:r>
          <w:rPr>
            <w:rFonts w:ascii="Times New Roman" w:eastAsia="Times New Roman" w:hAnsi="Times New Roman" w:cs="Times New Roman"/>
            <w:color w:val="000000" w:themeColor="text1"/>
            <w:spacing w:val="3"/>
            <w:sz w:val="24"/>
            <w:szCs w:val="24"/>
            <w:lang w:val="en-GB"/>
          </w:rPr>
          <w:t>among</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 xml:space="preserve">staining </w:t>
      </w:r>
      <w:ins w:id="731" w:author="Author">
        <w:r>
          <w:rPr>
            <w:rFonts w:ascii="Times New Roman" w:eastAsia="Times New Roman" w:hAnsi="Times New Roman" w:cs="Times New Roman"/>
            <w:color w:val="000000" w:themeColor="text1"/>
            <w:spacing w:val="3"/>
            <w:sz w:val="24"/>
            <w:szCs w:val="24"/>
            <w:lang w:val="en-GB"/>
          </w:rPr>
          <w:t xml:space="preserve">results </w:t>
        </w:r>
      </w:ins>
      <w:r w:rsidR="00313E86" w:rsidRPr="00B119A1">
        <w:rPr>
          <w:rFonts w:ascii="Times New Roman" w:eastAsia="Times New Roman" w:hAnsi="Times New Roman" w:cs="Times New Roman"/>
          <w:color w:val="000000" w:themeColor="text1"/>
          <w:spacing w:val="3"/>
          <w:sz w:val="24"/>
          <w:szCs w:val="24"/>
          <w:lang w:val="en-GB"/>
        </w:rPr>
        <w:t xml:space="preserve">in </w:t>
      </w:r>
      <w:ins w:id="732" w:author="Author">
        <w:r>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 xml:space="preserve">cytoplasm, nucleus, and stroma. </w:t>
      </w:r>
      <w:del w:id="733" w:author="Author">
        <w:r w:rsidR="00313E86" w:rsidRPr="00B119A1" w:rsidDel="000D29E8">
          <w:rPr>
            <w:rFonts w:ascii="Times New Roman" w:eastAsia="Times New Roman" w:hAnsi="Times New Roman" w:cs="Times New Roman"/>
            <w:color w:val="000000" w:themeColor="text1"/>
            <w:spacing w:val="3"/>
            <w:sz w:val="24"/>
            <w:szCs w:val="24"/>
            <w:lang w:val="en-GB"/>
          </w:rPr>
          <w:delText>Also</w:delText>
        </w:r>
      </w:del>
      <w:ins w:id="734" w:author="Author">
        <w:r>
          <w:rPr>
            <w:rFonts w:ascii="Times New Roman" w:eastAsia="Times New Roman" w:hAnsi="Times New Roman" w:cs="Times New Roman"/>
            <w:color w:val="000000" w:themeColor="text1"/>
            <w:spacing w:val="3"/>
            <w:sz w:val="24"/>
            <w:szCs w:val="24"/>
            <w:lang w:val="en-GB"/>
          </w:rPr>
          <w:t>Similarly</w:t>
        </w:r>
      </w:ins>
      <w:r w:rsidR="00313E86" w:rsidRPr="00B119A1">
        <w:rPr>
          <w:rFonts w:ascii="Times New Roman" w:eastAsia="Times New Roman" w:hAnsi="Times New Roman" w:cs="Times New Roman"/>
          <w:color w:val="000000" w:themeColor="text1"/>
          <w:spacing w:val="3"/>
          <w:sz w:val="24"/>
          <w:szCs w:val="24"/>
          <w:lang w:val="en-GB"/>
        </w:rPr>
        <w:t xml:space="preserve">, </w:t>
      </w:r>
      <w:ins w:id="735" w:author="Author">
        <w:r>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 xml:space="preserve">staining </w:t>
      </w:r>
      <w:ins w:id="736" w:author="Author">
        <w:r>
          <w:rPr>
            <w:rFonts w:ascii="Times New Roman" w:eastAsia="Times New Roman" w:hAnsi="Times New Roman" w:cs="Times New Roman"/>
            <w:color w:val="000000" w:themeColor="text1"/>
            <w:spacing w:val="3"/>
            <w:sz w:val="24"/>
            <w:szCs w:val="24"/>
            <w:lang w:val="en-GB"/>
          </w:rPr>
          <w:t xml:space="preserve">results </w:t>
        </w:r>
      </w:ins>
      <w:del w:id="737" w:author="Author">
        <w:r w:rsidR="00313E86" w:rsidRPr="00B119A1" w:rsidDel="000D29E8">
          <w:rPr>
            <w:rFonts w:ascii="Times New Roman" w:eastAsia="Times New Roman" w:hAnsi="Times New Roman" w:cs="Times New Roman"/>
            <w:color w:val="000000" w:themeColor="text1"/>
            <w:spacing w:val="3"/>
            <w:sz w:val="24"/>
            <w:szCs w:val="24"/>
            <w:lang w:val="en-GB"/>
          </w:rPr>
          <w:delText xml:space="preserve">results </w:delText>
        </w:r>
      </w:del>
      <w:r w:rsidR="00313E86" w:rsidRPr="00B119A1">
        <w:rPr>
          <w:rFonts w:ascii="Times New Roman" w:eastAsia="Times New Roman" w:hAnsi="Times New Roman" w:cs="Times New Roman"/>
          <w:color w:val="000000" w:themeColor="text1"/>
          <w:spacing w:val="3"/>
          <w:sz w:val="24"/>
          <w:szCs w:val="24"/>
          <w:lang w:val="en-GB"/>
        </w:rPr>
        <w:t xml:space="preserve">of Gal-3 in </w:t>
      </w:r>
      <w:ins w:id="738" w:author="Author">
        <w:r>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 xml:space="preserve">cytoplasm, nucleus, and stroma were positively correlated </w:t>
      </w:r>
      <w:del w:id="739" w:author="Author">
        <w:r w:rsidR="00313E86" w:rsidRPr="00B119A1" w:rsidDel="000D29E8">
          <w:rPr>
            <w:rFonts w:ascii="Times New Roman" w:eastAsia="Times New Roman" w:hAnsi="Times New Roman" w:cs="Times New Roman"/>
            <w:color w:val="000000" w:themeColor="text1"/>
            <w:spacing w:val="3"/>
            <w:sz w:val="24"/>
            <w:szCs w:val="24"/>
            <w:lang w:val="en-GB"/>
          </w:rPr>
          <w:delText xml:space="preserve">among </w:delText>
        </w:r>
      </w:del>
      <w:ins w:id="740" w:author="Author">
        <w:r>
          <w:rPr>
            <w:rFonts w:ascii="Times New Roman" w:eastAsia="Times New Roman" w:hAnsi="Times New Roman" w:cs="Times New Roman"/>
            <w:color w:val="000000" w:themeColor="text1"/>
            <w:spacing w:val="3"/>
            <w:sz w:val="24"/>
            <w:szCs w:val="24"/>
            <w:lang w:val="en-GB"/>
          </w:rPr>
          <w:t>with</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 xml:space="preserve">each other. Furthermore, we </w:t>
      </w:r>
      <w:del w:id="741" w:author="Author">
        <w:r w:rsidR="00313E86" w:rsidRPr="00B119A1" w:rsidDel="000D29E8">
          <w:rPr>
            <w:rFonts w:ascii="Times New Roman" w:eastAsia="Times New Roman" w:hAnsi="Times New Roman" w:cs="Times New Roman"/>
            <w:color w:val="000000" w:themeColor="text1"/>
            <w:spacing w:val="3"/>
            <w:sz w:val="24"/>
            <w:szCs w:val="24"/>
            <w:lang w:val="en-GB"/>
          </w:rPr>
          <w:delText xml:space="preserve">found </w:delText>
        </w:r>
      </w:del>
      <w:ins w:id="742" w:author="Author">
        <w:r>
          <w:rPr>
            <w:rFonts w:ascii="Times New Roman" w:eastAsia="Times New Roman" w:hAnsi="Times New Roman" w:cs="Times New Roman"/>
            <w:color w:val="000000" w:themeColor="text1"/>
            <w:spacing w:val="3"/>
            <w:sz w:val="24"/>
            <w:szCs w:val="24"/>
            <w:lang w:val="en-GB"/>
          </w:rPr>
          <w:t>observed</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correlations between Gal</w:t>
      </w:r>
      <w:del w:id="743" w:author="Author">
        <w:r w:rsidR="00313E86" w:rsidRPr="00B119A1" w:rsidDel="000D29E8">
          <w:rPr>
            <w:rFonts w:ascii="Times New Roman" w:eastAsia="Times New Roman" w:hAnsi="Times New Roman" w:cs="Times New Roman"/>
            <w:color w:val="000000" w:themeColor="text1"/>
            <w:spacing w:val="3"/>
            <w:sz w:val="24"/>
            <w:szCs w:val="24"/>
            <w:lang w:val="en-GB"/>
          </w:rPr>
          <w:delText>ectin</w:delText>
        </w:r>
      </w:del>
      <w:r w:rsidR="00313E86" w:rsidRPr="00B119A1">
        <w:rPr>
          <w:rFonts w:ascii="Times New Roman" w:eastAsia="Times New Roman" w:hAnsi="Times New Roman" w:cs="Times New Roman"/>
          <w:color w:val="000000" w:themeColor="text1"/>
          <w:spacing w:val="3"/>
          <w:sz w:val="24"/>
          <w:szCs w:val="24"/>
          <w:lang w:val="en-GB"/>
        </w:rPr>
        <w:t>-1 and -3 staining in</w:t>
      </w:r>
      <w:ins w:id="744" w:author="Author">
        <w:r>
          <w:rPr>
            <w:rFonts w:ascii="Times New Roman" w:eastAsia="Times New Roman" w:hAnsi="Times New Roman" w:cs="Times New Roman"/>
            <w:color w:val="000000" w:themeColor="text1"/>
            <w:spacing w:val="3"/>
            <w:sz w:val="24"/>
            <w:szCs w:val="24"/>
            <w:lang w:val="en-GB"/>
          </w:rPr>
          <w:t xml:space="preserve"> the</w:t>
        </w:r>
      </w:ins>
      <w:r w:rsidR="00313E86" w:rsidRPr="00B119A1">
        <w:rPr>
          <w:rFonts w:ascii="Times New Roman" w:eastAsia="Times New Roman" w:hAnsi="Times New Roman" w:cs="Times New Roman"/>
          <w:color w:val="000000" w:themeColor="text1"/>
          <w:spacing w:val="3"/>
          <w:sz w:val="24"/>
          <w:szCs w:val="24"/>
          <w:lang w:val="en-GB"/>
        </w:rPr>
        <w:t xml:space="preserve"> nucleus, cytoplasm, and stroma. Gal-7 staining </w:t>
      </w:r>
      <w:del w:id="745" w:author="Author">
        <w:r w:rsidR="00313E86" w:rsidRPr="00B119A1" w:rsidDel="000D29E8">
          <w:rPr>
            <w:rFonts w:ascii="Times New Roman" w:eastAsia="Times New Roman" w:hAnsi="Times New Roman" w:cs="Times New Roman"/>
            <w:color w:val="000000" w:themeColor="text1"/>
            <w:spacing w:val="3"/>
            <w:sz w:val="24"/>
            <w:szCs w:val="24"/>
            <w:lang w:val="en-GB"/>
          </w:rPr>
          <w:delText xml:space="preserve">showed </w:delText>
        </w:r>
      </w:del>
      <w:ins w:id="746" w:author="Author">
        <w:r>
          <w:rPr>
            <w:rFonts w:ascii="Times New Roman" w:eastAsia="Times New Roman" w:hAnsi="Times New Roman" w:cs="Times New Roman"/>
            <w:color w:val="000000" w:themeColor="text1"/>
            <w:spacing w:val="3"/>
            <w:sz w:val="24"/>
            <w:szCs w:val="24"/>
            <w:lang w:val="en-GB"/>
          </w:rPr>
          <w:t>was</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positive</w:t>
      </w:r>
      <w:ins w:id="747" w:author="Author">
        <w:r>
          <w:rPr>
            <w:rFonts w:ascii="Times New Roman" w:eastAsia="Times New Roman" w:hAnsi="Times New Roman" w:cs="Times New Roman"/>
            <w:color w:val="000000" w:themeColor="text1"/>
            <w:spacing w:val="3"/>
            <w:sz w:val="24"/>
            <w:szCs w:val="24"/>
            <w:lang w:val="en-GB"/>
          </w:rPr>
          <w:t>ly</w:t>
        </w:r>
      </w:ins>
      <w:r w:rsidR="00313E86" w:rsidRPr="00B119A1">
        <w:rPr>
          <w:rFonts w:ascii="Times New Roman" w:eastAsia="Times New Roman" w:hAnsi="Times New Roman" w:cs="Times New Roman"/>
          <w:color w:val="000000" w:themeColor="text1"/>
          <w:spacing w:val="3"/>
          <w:sz w:val="24"/>
          <w:szCs w:val="24"/>
          <w:lang w:val="en-GB"/>
        </w:rPr>
        <w:t xml:space="preserve"> correlat</w:t>
      </w:r>
      <w:ins w:id="748" w:author="Author">
        <w:r>
          <w:rPr>
            <w:rFonts w:ascii="Times New Roman" w:eastAsia="Times New Roman" w:hAnsi="Times New Roman" w:cs="Times New Roman"/>
            <w:color w:val="000000" w:themeColor="text1"/>
            <w:spacing w:val="3"/>
            <w:sz w:val="24"/>
            <w:szCs w:val="24"/>
            <w:lang w:val="en-GB"/>
          </w:rPr>
          <w:t>ed</w:t>
        </w:r>
      </w:ins>
      <w:del w:id="749" w:author="Author">
        <w:r w:rsidR="00313E86" w:rsidRPr="00B119A1" w:rsidDel="000D29E8">
          <w:rPr>
            <w:rFonts w:ascii="Times New Roman" w:eastAsia="Times New Roman" w:hAnsi="Times New Roman" w:cs="Times New Roman"/>
            <w:color w:val="000000" w:themeColor="text1"/>
            <w:spacing w:val="3"/>
            <w:sz w:val="24"/>
            <w:szCs w:val="24"/>
            <w:lang w:val="en-GB"/>
          </w:rPr>
          <w:delText>ions</w:delText>
        </w:r>
      </w:del>
      <w:r w:rsidR="00313E86" w:rsidRPr="00B119A1">
        <w:rPr>
          <w:rFonts w:ascii="Times New Roman" w:eastAsia="Times New Roman" w:hAnsi="Times New Roman" w:cs="Times New Roman"/>
          <w:color w:val="000000" w:themeColor="text1"/>
          <w:spacing w:val="3"/>
          <w:sz w:val="24"/>
          <w:szCs w:val="24"/>
          <w:lang w:val="en-GB"/>
        </w:rPr>
        <w:t xml:space="preserve"> with Gal-1 </w:t>
      </w:r>
      <w:ins w:id="750" w:author="Author">
        <w:r>
          <w:rPr>
            <w:rFonts w:ascii="Times New Roman" w:eastAsia="Times New Roman" w:hAnsi="Times New Roman" w:cs="Times New Roman"/>
            <w:color w:val="000000" w:themeColor="text1"/>
            <w:spacing w:val="3"/>
            <w:sz w:val="24"/>
            <w:szCs w:val="24"/>
            <w:lang w:val="en-GB"/>
          </w:rPr>
          <w:t xml:space="preserve">staining </w:t>
        </w:r>
      </w:ins>
      <w:r w:rsidR="00313E86" w:rsidRPr="00B119A1">
        <w:rPr>
          <w:rFonts w:ascii="Times New Roman" w:eastAsia="Times New Roman" w:hAnsi="Times New Roman" w:cs="Times New Roman"/>
          <w:color w:val="000000" w:themeColor="text1"/>
          <w:spacing w:val="3"/>
          <w:sz w:val="24"/>
          <w:szCs w:val="24"/>
          <w:lang w:val="en-GB"/>
        </w:rPr>
        <w:t xml:space="preserve">in </w:t>
      </w:r>
      <w:ins w:id="751" w:author="Author">
        <w:r>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cytoplasm and nucleus and all types of Gal-3 staining.</w:t>
      </w:r>
    </w:p>
    <w:p w14:paraId="210570BB" w14:textId="77777777"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p>
    <w:p w14:paraId="68C28B20" w14:textId="77777777" w:rsidR="00E370DC" w:rsidRPr="00B119A1" w:rsidRDefault="00E370DC" w:rsidP="008324E2">
      <w:pPr>
        <w:jc w:val="both"/>
        <w:textAlignment w:val="center"/>
        <w:rPr>
          <w:rFonts w:ascii="Times New Roman" w:eastAsia="Times New Roman" w:hAnsi="Times New Roman" w:cs="Times New Roman"/>
          <w:b/>
          <w:bCs/>
          <w:color w:val="000000" w:themeColor="text1"/>
          <w:spacing w:val="3"/>
          <w:sz w:val="24"/>
          <w:szCs w:val="24"/>
          <w:lang w:val="en-GB"/>
        </w:rPr>
      </w:pPr>
    </w:p>
    <w:p w14:paraId="0A6038A0" w14:textId="77777777" w:rsidR="00E370DC" w:rsidRPr="00B119A1" w:rsidRDefault="00E370DC" w:rsidP="008324E2">
      <w:pPr>
        <w:jc w:val="both"/>
        <w:textAlignment w:val="center"/>
        <w:rPr>
          <w:rFonts w:ascii="Times New Roman" w:eastAsia="Times New Roman" w:hAnsi="Times New Roman" w:cs="Times New Roman"/>
          <w:b/>
          <w:bCs/>
          <w:color w:val="000000" w:themeColor="text1"/>
          <w:spacing w:val="3"/>
          <w:sz w:val="24"/>
          <w:szCs w:val="24"/>
          <w:lang w:val="en-GB"/>
        </w:rPr>
      </w:pPr>
    </w:p>
    <w:p w14:paraId="2868F81E" w14:textId="77777777" w:rsidR="00E370DC" w:rsidRPr="00B119A1" w:rsidRDefault="00E370DC" w:rsidP="008324E2">
      <w:pPr>
        <w:jc w:val="both"/>
        <w:textAlignment w:val="center"/>
        <w:rPr>
          <w:rFonts w:ascii="Times New Roman" w:eastAsia="Times New Roman" w:hAnsi="Times New Roman" w:cs="Times New Roman"/>
          <w:b/>
          <w:bCs/>
          <w:color w:val="000000" w:themeColor="text1"/>
          <w:spacing w:val="3"/>
          <w:sz w:val="24"/>
          <w:szCs w:val="24"/>
          <w:lang w:val="en-GB"/>
        </w:rPr>
      </w:pPr>
    </w:p>
    <w:p w14:paraId="5E034DE5" w14:textId="77777777" w:rsidR="008324E2" w:rsidRPr="00B119A1" w:rsidRDefault="008324E2" w:rsidP="008324E2">
      <w:pPr>
        <w:jc w:val="both"/>
        <w:textAlignment w:val="center"/>
        <w:rPr>
          <w:rFonts w:ascii="Times New Roman" w:eastAsia="Times New Roman" w:hAnsi="Times New Roman" w:cs="Times New Roman"/>
          <w:b/>
          <w:bCs/>
          <w:color w:val="000000" w:themeColor="text1"/>
          <w:spacing w:val="3"/>
          <w:sz w:val="24"/>
          <w:szCs w:val="24"/>
          <w:lang w:val="en-GB"/>
        </w:rPr>
      </w:pPr>
    </w:p>
    <w:p w14:paraId="3FD03078" w14:textId="4996CF5B" w:rsidR="00313E86" w:rsidRPr="00B119A1" w:rsidRDefault="00313E86"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b/>
          <w:bCs/>
          <w:color w:val="000000" w:themeColor="text1"/>
          <w:spacing w:val="3"/>
          <w:sz w:val="24"/>
          <w:szCs w:val="24"/>
          <w:lang w:val="en-GB"/>
        </w:rPr>
        <w:t>Table 5.</w:t>
      </w:r>
      <w:r w:rsidRPr="00B119A1">
        <w:rPr>
          <w:rFonts w:ascii="Times New Roman" w:eastAsia="Times New Roman" w:hAnsi="Times New Roman" w:cs="Times New Roman"/>
          <w:color w:val="000000" w:themeColor="text1"/>
          <w:spacing w:val="3"/>
          <w:sz w:val="24"/>
          <w:szCs w:val="24"/>
          <w:lang w:val="en-GB"/>
        </w:rPr>
        <w:t> Correlation analysis</w:t>
      </w:r>
      <w:ins w:id="752" w:author="Author">
        <w:r w:rsidR="000D29E8">
          <w:rPr>
            <w:rFonts w:ascii="Times New Roman" w:eastAsia="Times New Roman" w:hAnsi="Times New Roman" w:cs="Times New Roman"/>
            <w:color w:val="000000" w:themeColor="text1"/>
            <w:spacing w:val="3"/>
            <w:sz w:val="24"/>
            <w:szCs w:val="24"/>
            <w:lang w:val="en-GB"/>
          </w:rPr>
          <w:t xml:space="preserve"> of galectin expression patterns</w:t>
        </w:r>
      </w:ins>
      <w:r w:rsidRPr="00B119A1">
        <w:rPr>
          <w:rFonts w:ascii="Times New Roman" w:eastAsia="Times New Roman" w:hAnsi="Times New Roman" w:cs="Times New Roman"/>
          <w:color w:val="000000" w:themeColor="text1"/>
          <w:spacing w:val="3"/>
          <w:sz w:val="24"/>
          <w:szCs w:val="24"/>
          <w:lang w:val="en-GB"/>
        </w:rPr>
        <w:t>.</w:t>
      </w:r>
    </w:p>
    <w:p w14:paraId="30E0431C" w14:textId="77777777" w:rsidR="00E370DC" w:rsidRPr="00B119A1" w:rsidRDefault="00E370DC" w:rsidP="008324E2">
      <w:pPr>
        <w:jc w:val="both"/>
        <w:textAlignment w:val="center"/>
        <w:rPr>
          <w:rFonts w:ascii="Times New Roman" w:eastAsia="Times New Roman" w:hAnsi="Times New Roman" w:cs="Times New Roman"/>
          <w:color w:val="000000" w:themeColor="text1"/>
          <w:spacing w:val="3"/>
          <w:sz w:val="24"/>
          <w:szCs w:val="24"/>
          <w:lang w:val="en-GB"/>
        </w:rPr>
      </w:pPr>
      <w:r w:rsidRPr="00B119A1">
        <w:rPr>
          <w:noProof/>
          <w:color w:val="000000" w:themeColor="text1"/>
          <w:lang w:val="en-IN" w:eastAsia="en-IN"/>
        </w:rPr>
        <w:drawing>
          <wp:inline distT="0" distB="0" distL="0" distR="0" wp14:anchorId="679D8F99" wp14:editId="229AD818">
            <wp:extent cx="5334000" cy="3629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334000" cy="3629025"/>
                    </a:xfrm>
                    <a:prstGeom prst="rect">
                      <a:avLst/>
                    </a:prstGeom>
                  </pic:spPr>
                </pic:pic>
              </a:graphicData>
            </a:graphic>
          </wp:inline>
        </w:drawing>
      </w:r>
    </w:p>
    <w:p w14:paraId="267B6902" w14:textId="4F20374A" w:rsidR="00E370DC" w:rsidRPr="00B119A1" w:rsidRDefault="004B3E81" w:rsidP="004D1875">
      <w:pPr>
        <w:textAlignment w:val="center"/>
        <w:rPr>
          <w:rFonts w:ascii="Times New Roman" w:eastAsia="Times New Roman" w:hAnsi="Times New Roman" w:cs="Times New Roman"/>
          <w:color w:val="000000" w:themeColor="text1"/>
          <w:spacing w:val="3"/>
          <w:sz w:val="20"/>
          <w:szCs w:val="20"/>
          <w:lang w:val="en-GB"/>
        </w:rPr>
      </w:pPr>
      <w:ins w:id="753" w:author="Author">
        <w:r>
          <w:rPr>
            <w:rFonts w:ascii="Times New Roman" w:hAnsi="Times New Roman" w:cs="Times New Roman"/>
            <w:color w:val="000000" w:themeColor="text1"/>
            <w:sz w:val="20"/>
            <w:szCs w:val="20"/>
            <w:lang w:val="en-GB"/>
          </w:rPr>
          <w:t xml:space="preserve">Correlations among </w:t>
        </w:r>
      </w:ins>
      <w:r w:rsidR="00E370DC" w:rsidRPr="00B119A1">
        <w:rPr>
          <w:rFonts w:ascii="Times New Roman" w:hAnsi="Times New Roman" w:cs="Times New Roman"/>
          <w:color w:val="000000" w:themeColor="text1"/>
          <w:sz w:val="20"/>
          <w:szCs w:val="20"/>
          <w:lang w:val="en-GB"/>
        </w:rPr>
        <w:t xml:space="preserve">IR scores of Gal-1, -3, and -7 staining in different compartments were </w:t>
      </w:r>
      <w:del w:id="754" w:author="Author">
        <w:r w:rsidR="00E370DC" w:rsidRPr="00B119A1" w:rsidDel="004B3E81">
          <w:rPr>
            <w:rFonts w:ascii="Times New Roman" w:hAnsi="Times New Roman" w:cs="Times New Roman"/>
            <w:color w:val="000000" w:themeColor="text1"/>
            <w:sz w:val="20"/>
            <w:szCs w:val="20"/>
            <w:lang w:val="en-GB"/>
          </w:rPr>
          <w:delText xml:space="preserve">correlated </w:delText>
        </w:r>
      </w:del>
      <w:ins w:id="755" w:author="Author">
        <w:r>
          <w:rPr>
            <w:rFonts w:ascii="Times New Roman" w:hAnsi="Times New Roman" w:cs="Times New Roman"/>
            <w:color w:val="000000" w:themeColor="text1"/>
            <w:sz w:val="20"/>
            <w:szCs w:val="20"/>
            <w:lang w:val="en-GB"/>
          </w:rPr>
          <w:t>assessed</w:t>
        </w:r>
        <w:r w:rsidRPr="00B119A1">
          <w:rPr>
            <w:rFonts w:ascii="Times New Roman" w:hAnsi="Times New Roman" w:cs="Times New Roman"/>
            <w:color w:val="000000" w:themeColor="text1"/>
            <w:sz w:val="20"/>
            <w:szCs w:val="20"/>
            <w:lang w:val="en-GB"/>
          </w:rPr>
          <w:t xml:space="preserve"> </w:t>
        </w:r>
      </w:ins>
      <w:del w:id="756" w:author="Author">
        <w:r w:rsidR="00E370DC" w:rsidRPr="00B119A1" w:rsidDel="004B3E81">
          <w:rPr>
            <w:rFonts w:ascii="Times New Roman" w:hAnsi="Times New Roman" w:cs="Times New Roman"/>
            <w:color w:val="000000" w:themeColor="text1"/>
            <w:sz w:val="20"/>
            <w:szCs w:val="20"/>
            <w:lang w:val="en-GB"/>
          </w:rPr>
          <w:delText xml:space="preserve">with each other </w:delText>
        </w:r>
      </w:del>
      <w:r w:rsidR="00E370DC" w:rsidRPr="00B119A1">
        <w:rPr>
          <w:rFonts w:ascii="Times New Roman" w:hAnsi="Times New Roman" w:cs="Times New Roman"/>
          <w:color w:val="000000" w:themeColor="text1"/>
          <w:sz w:val="20"/>
          <w:szCs w:val="20"/>
          <w:lang w:val="en-GB"/>
        </w:rPr>
        <w:t xml:space="preserve">using Spearman’s correlation analysis. cc = correlation coefficient, </w:t>
      </w:r>
      <w:r w:rsidR="00E370DC" w:rsidRPr="004D1875">
        <w:rPr>
          <w:rFonts w:ascii="Times New Roman" w:hAnsi="Times New Roman" w:cs="Times New Roman"/>
          <w:i/>
          <w:color w:val="000000" w:themeColor="text1"/>
          <w:sz w:val="20"/>
          <w:szCs w:val="20"/>
          <w:lang w:val="en-GB"/>
        </w:rPr>
        <w:t>p</w:t>
      </w:r>
      <w:r w:rsidR="00E370DC" w:rsidRPr="00B119A1">
        <w:rPr>
          <w:rFonts w:ascii="Times New Roman" w:hAnsi="Times New Roman" w:cs="Times New Roman"/>
          <w:color w:val="000000" w:themeColor="text1"/>
          <w:sz w:val="20"/>
          <w:szCs w:val="20"/>
          <w:lang w:val="en-GB"/>
        </w:rPr>
        <w:t xml:space="preserve"> = two-tailed significance, </w:t>
      </w:r>
      <w:r w:rsidR="00E370DC" w:rsidRPr="004D1875">
        <w:rPr>
          <w:rFonts w:ascii="Times New Roman" w:hAnsi="Times New Roman" w:cs="Times New Roman"/>
          <w:i/>
          <w:color w:val="000000" w:themeColor="text1"/>
          <w:sz w:val="20"/>
          <w:szCs w:val="20"/>
          <w:lang w:val="en-GB"/>
        </w:rPr>
        <w:t>n</w:t>
      </w:r>
      <w:r w:rsidR="00E370DC" w:rsidRPr="00B119A1">
        <w:rPr>
          <w:rFonts w:ascii="Times New Roman" w:hAnsi="Times New Roman" w:cs="Times New Roman"/>
          <w:color w:val="000000" w:themeColor="text1"/>
          <w:sz w:val="20"/>
          <w:szCs w:val="20"/>
          <w:lang w:val="en-GB"/>
        </w:rPr>
        <w:t xml:space="preserve"> = number of patients.</w:t>
      </w:r>
    </w:p>
    <w:p w14:paraId="6778316A" w14:textId="77777777" w:rsidR="008324E2" w:rsidRPr="00B119A1" w:rsidRDefault="008324E2" w:rsidP="008324E2">
      <w:pPr>
        <w:spacing w:before="225" w:after="0"/>
        <w:jc w:val="both"/>
        <w:outlineLvl w:val="1"/>
        <w:rPr>
          <w:rFonts w:ascii="Times New Roman" w:eastAsia="Times New Roman" w:hAnsi="Times New Roman" w:cs="Times New Roman"/>
          <w:b/>
          <w:bCs/>
          <w:color w:val="000000" w:themeColor="text1"/>
          <w:spacing w:val="3"/>
          <w:sz w:val="24"/>
          <w:szCs w:val="24"/>
          <w:lang w:val="en-GB"/>
        </w:rPr>
      </w:pPr>
    </w:p>
    <w:p w14:paraId="090C987C" w14:textId="77777777" w:rsidR="00313E86" w:rsidRPr="00B119A1" w:rsidRDefault="00313E86" w:rsidP="004D1875">
      <w:pPr>
        <w:spacing w:before="225" w:after="0"/>
        <w:outlineLvl w:val="1"/>
        <w:rPr>
          <w:rFonts w:ascii="Times New Roman" w:eastAsia="Times New Roman" w:hAnsi="Times New Roman" w:cs="Times New Roman"/>
          <w:b/>
          <w:bCs/>
          <w:color w:val="000000" w:themeColor="text1"/>
          <w:spacing w:val="3"/>
          <w:sz w:val="24"/>
          <w:szCs w:val="24"/>
          <w:lang w:val="en-GB"/>
        </w:rPr>
      </w:pPr>
      <w:commentRangeStart w:id="757"/>
      <w:del w:id="758" w:author="Author">
        <w:r w:rsidRPr="00B119A1" w:rsidDel="004B3E81">
          <w:rPr>
            <w:rFonts w:ascii="Times New Roman" w:eastAsia="Times New Roman" w:hAnsi="Times New Roman" w:cs="Times New Roman"/>
            <w:b/>
            <w:bCs/>
            <w:color w:val="000000" w:themeColor="text1"/>
            <w:spacing w:val="3"/>
            <w:sz w:val="24"/>
            <w:szCs w:val="24"/>
            <w:lang w:val="en-GB"/>
          </w:rPr>
          <w:lastRenderedPageBreak/>
          <w:delText xml:space="preserve">3. </w:delText>
        </w:r>
      </w:del>
      <w:commentRangeEnd w:id="757"/>
      <w:r w:rsidR="00381407">
        <w:rPr>
          <w:rStyle w:val="CommentReference"/>
        </w:rPr>
        <w:commentReference w:id="757"/>
      </w:r>
      <w:r w:rsidRPr="00B119A1">
        <w:rPr>
          <w:rFonts w:ascii="Times New Roman" w:eastAsia="Times New Roman" w:hAnsi="Times New Roman" w:cs="Times New Roman"/>
          <w:b/>
          <w:bCs/>
          <w:color w:val="000000" w:themeColor="text1"/>
          <w:spacing w:val="3"/>
          <w:sz w:val="24"/>
          <w:szCs w:val="24"/>
          <w:lang w:val="en-GB"/>
        </w:rPr>
        <w:t>Discussion</w:t>
      </w:r>
    </w:p>
    <w:p w14:paraId="1896C0E0" w14:textId="77777777" w:rsidR="00E13E41" w:rsidRDefault="00E13E41" w:rsidP="004D1875">
      <w:pPr>
        <w:spacing w:after="0"/>
        <w:ind w:firstLine="240"/>
        <w:rPr>
          <w:ins w:id="759" w:author="Author"/>
          <w:rFonts w:ascii="Times New Roman" w:eastAsia="Times New Roman" w:hAnsi="Times New Roman" w:cs="Times New Roman"/>
          <w:color w:val="000000" w:themeColor="text1"/>
          <w:spacing w:val="3"/>
          <w:sz w:val="24"/>
          <w:szCs w:val="24"/>
          <w:lang w:val="en-GB"/>
        </w:rPr>
      </w:pPr>
      <w:commentRangeStart w:id="760"/>
      <w:ins w:id="761" w:author="Author">
        <w:r>
          <w:rPr>
            <w:rFonts w:ascii="Times New Roman" w:eastAsia="Times New Roman" w:hAnsi="Times New Roman" w:cs="Times New Roman"/>
            <w:color w:val="000000" w:themeColor="text1"/>
            <w:spacing w:val="3"/>
            <w:sz w:val="24"/>
            <w:szCs w:val="24"/>
            <w:lang w:val="en-GB"/>
          </w:rPr>
          <w:t xml:space="preserve">In this study, we assessed the prognostic value of Gal-1, -3, and -7 expression on overall survival in ovarian cancer patients. </w:t>
        </w:r>
        <w:commentRangeEnd w:id="760"/>
        <w:r>
          <w:rPr>
            <w:rStyle w:val="CommentReference"/>
          </w:rPr>
          <w:commentReference w:id="760"/>
        </w:r>
      </w:ins>
      <w:r w:rsidR="00313E86" w:rsidRPr="00B119A1">
        <w:rPr>
          <w:rFonts w:ascii="Times New Roman" w:eastAsia="Times New Roman" w:hAnsi="Times New Roman" w:cs="Times New Roman"/>
          <w:color w:val="000000" w:themeColor="text1"/>
          <w:spacing w:val="3"/>
          <w:sz w:val="24"/>
          <w:szCs w:val="24"/>
          <w:lang w:val="en-GB"/>
        </w:rPr>
        <w:t xml:space="preserve">According to our data, Gal-1 staining in </w:t>
      </w:r>
      <w:ins w:id="762" w:author="Author">
        <w:r w:rsidR="0078027A">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cytoplasm and stroma</w:t>
      </w:r>
      <w:ins w:id="763" w:author="Author">
        <w:r>
          <w:rPr>
            <w:rFonts w:ascii="Times New Roman" w:eastAsia="Times New Roman" w:hAnsi="Times New Roman" w:cs="Times New Roman"/>
            <w:color w:val="000000" w:themeColor="text1"/>
            <w:spacing w:val="3"/>
            <w:sz w:val="24"/>
            <w:szCs w:val="24"/>
            <w:lang w:val="en-GB"/>
          </w:rPr>
          <w:t xml:space="preserve"> predicts poor</w:t>
        </w:r>
      </w:ins>
      <w:del w:id="764"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 share a negative prognostic impact on</w:delText>
        </w:r>
      </w:del>
      <w:r w:rsidR="00313E86" w:rsidRPr="00B119A1">
        <w:rPr>
          <w:rFonts w:ascii="Times New Roman" w:eastAsia="Times New Roman" w:hAnsi="Times New Roman" w:cs="Times New Roman"/>
          <w:color w:val="000000" w:themeColor="text1"/>
          <w:spacing w:val="3"/>
          <w:sz w:val="24"/>
          <w:szCs w:val="24"/>
          <w:lang w:val="en-GB"/>
        </w:rPr>
        <w:t xml:space="preserve"> overall survival in ovarian cancer. </w:t>
      </w:r>
      <w:del w:id="765" w:author="Author">
        <w:r w:rsidR="00313E86" w:rsidRPr="00B119A1" w:rsidDel="00E13E41">
          <w:rPr>
            <w:rFonts w:ascii="Times New Roman" w:eastAsia="Times New Roman" w:hAnsi="Times New Roman" w:cs="Times New Roman"/>
            <w:color w:val="000000" w:themeColor="text1"/>
            <w:spacing w:val="3"/>
            <w:sz w:val="24"/>
            <w:szCs w:val="24"/>
            <w:lang w:val="en-GB"/>
          </w:rPr>
          <w:delText>In accordance</w:delText>
        </w:r>
      </w:del>
      <w:ins w:id="766" w:author="Author">
        <w:r>
          <w:rPr>
            <w:rFonts w:ascii="Times New Roman" w:eastAsia="Times New Roman" w:hAnsi="Times New Roman" w:cs="Times New Roman"/>
            <w:color w:val="000000" w:themeColor="text1"/>
            <w:spacing w:val="3"/>
            <w:sz w:val="24"/>
            <w:szCs w:val="24"/>
            <w:lang w:val="en-GB"/>
          </w:rPr>
          <w:t>Consistent with this</w:t>
        </w:r>
      </w:ins>
      <w:r w:rsidR="00313E86" w:rsidRPr="00B119A1">
        <w:rPr>
          <w:rFonts w:ascii="Times New Roman" w:eastAsia="Times New Roman" w:hAnsi="Times New Roman" w:cs="Times New Roman"/>
          <w:color w:val="000000" w:themeColor="text1"/>
          <w:spacing w:val="3"/>
          <w:sz w:val="24"/>
          <w:szCs w:val="24"/>
          <w:lang w:val="en-GB"/>
        </w:rPr>
        <w:t xml:space="preserve">, </w:t>
      </w:r>
      <w:r w:rsidR="00313E86" w:rsidRPr="004D1875">
        <w:rPr>
          <w:rFonts w:ascii="Times New Roman" w:eastAsia="Times New Roman" w:hAnsi="Times New Roman" w:cs="Times New Roman"/>
          <w:i/>
          <w:color w:val="000000" w:themeColor="text1"/>
          <w:spacing w:val="3"/>
          <w:sz w:val="24"/>
          <w:szCs w:val="24"/>
          <w:lang w:val="en-GB"/>
        </w:rPr>
        <w:t>in vitro</w:t>
      </w:r>
      <w:r w:rsidR="00313E86" w:rsidRPr="00B119A1">
        <w:rPr>
          <w:rFonts w:ascii="Times New Roman" w:eastAsia="Times New Roman" w:hAnsi="Times New Roman" w:cs="Times New Roman"/>
          <w:color w:val="000000" w:themeColor="text1"/>
          <w:spacing w:val="3"/>
          <w:sz w:val="24"/>
          <w:szCs w:val="24"/>
          <w:lang w:val="en-GB"/>
        </w:rPr>
        <w:t xml:space="preserve"> experiments </w:t>
      </w:r>
      <w:ins w:id="767" w:author="Author">
        <w:r>
          <w:rPr>
            <w:rFonts w:ascii="Times New Roman" w:eastAsia="Times New Roman" w:hAnsi="Times New Roman" w:cs="Times New Roman"/>
            <w:color w:val="000000" w:themeColor="text1"/>
            <w:spacing w:val="3"/>
            <w:sz w:val="24"/>
            <w:szCs w:val="24"/>
            <w:lang w:val="en-GB"/>
          </w:rPr>
          <w:t xml:space="preserve">have </w:t>
        </w:r>
      </w:ins>
      <w:r w:rsidR="00313E86" w:rsidRPr="00B119A1">
        <w:rPr>
          <w:rFonts w:ascii="Times New Roman" w:eastAsia="Times New Roman" w:hAnsi="Times New Roman" w:cs="Times New Roman"/>
          <w:color w:val="000000" w:themeColor="text1"/>
          <w:spacing w:val="3"/>
          <w:sz w:val="24"/>
          <w:szCs w:val="24"/>
          <w:lang w:val="en-GB"/>
        </w:rPr>
        <w:t>show</w:t>
      </w:r>
      <w:ins w:id="768" w:author="Author">
        <w:r>
          <w:rPr>
            <w:rFonts w:ascii="Times New Roman" w:eastAsia="Times New Roman" w:hAnsi="Times New Roman" w:cs="Times New Roman"/>
            <w:color w:val="000000" w:themeColor="text1"/>
            <w:spacing w:val="3"/>
            <w:sz w:val="24"/>
            <w:szCs w:val="24"/>
            <w:lang w:val="en-GB"/>
          </w:rPr>
          <w:t>n</w:t>
        </w:r>
      </w:ins>
      <w:del w:id="769" w:author="Author">
        <w:r w:rsidR="00313E86" w:rsidRPr="00B119A1" w:rsidDel="00E13E41">
          <w:rPr>
            <w:rFonts w:ascii="Times New Roman" w:eastAsia="Times New Roman" w:hAnsi="Times New Roman" w:cs="Times New Roman"/>
            <w:color w:val="000000" w:themeColor="text1"/>
            <w:spacing w:val="3"/>
            <w:sz w:val="24"/>
            <w:szCs w:val="24"/>
            <w:lang w:val="en-GB"/>
          </w:rPr>
          <w:delText>ed</w:delText>
        </w:r>
      </w:del>
      <w:r w:rsidR="00313E86" w:rsidRPr="00B119A1">
        <w:rPr>
          <w:rFonts w:ascii="Times New Roman" w:eastAsia="Times New Roman" w:hAnsi="Times New Roman" w:cs="Times New Roman"/>
          <w:color w:val="000000" w:themeColor="text1"/>
          <w:spacing w:val="3"/>
          <w:sz w:val="24"/>
          <w:szCs w:val="24"/>
          <w:lang w:val="en-GB"/>
        </w:rPr>
        <w:t xml:space="preserve"> that </w:t>
      </w:r>
      <w:ins w:id="770" w:author="Author">
        <w:r>
          <w:rPr>
            <w:rFonts w:ascii="Times New Roman" w:eastAsia="Times New Roman" w:hAnsi="Times New Roman" w:cs="Times New Roman"/>
            <w:color w:val="000000" w:themeColor="text1"/>
            <w:spacing w:val="3"/>
            <w:sz w:val="24"/>
            <w:szCs w:val="24"/>
            <w:lang w:val="en-GB"/>
          </w:rPr>
          <w:t xml:space="preserve">the </w:t>
        </w:r>
      </w:ins>
      <w:r w:rsidR="00313E86" w:rsidRPr="00B119A1">
        <w:rPr>
          <w:rFonts w:ascii="Times New Roman" w:eastAsia="Times New Roman" w:hAnsi="Times New Roman" w:cs="Times New Roman"/>
          <w:color w:val="000000" w:themeColor="text1"/>
          <w:spacing w:val="3"/>
          <w:sz w:val="24"/>
          <w:szCs w:val="24"/>
          <w:lang w:val="en-GB"/>
        </w:rPr>
        <w:t>overexpression of Gal</w:t>
      </w:r>
      <w:del w:id="771" w:author="Author">
        <w:r w:rsidR="00313E86" w:rsidRPr="00B119A1" w:rsidDel="00E13E41">
          <w:rPr>
            <w:rFonts w:ascii="Times New Roman" w:eastAsia="Times New Roman" w:hAnsi="Times New Roman" w:cs="Times New Roman"/>
            <w:color w:val="000000" w:themeColor="text1"/>
            <w:spacing w:val="3"/>
            <w:sz w:val="24"/>
            <w:szCs w:val="24"/>
            <w:lang w:val="en-GB"/>
          </w:rPr>
          <w:delText>ectin</w:delText>
        </w:r>
      </w:del>
      <w:r w:rsidR="00313E86" w:rsidRPr="00B119A1">
        <w:rPr>
          <w:rFonts w:ascii="Times New Roman" w:eastAsia="Times New Roman" w:hAnsi="Times New Roman" w:cs="Times New Roman"/>
          <w:color w:val="000000" w:themeColor="text1"/>
          <w:spacing w:val="3"/>
          <w:sz w:val="24"/>
          <w:szCs w:val="24"/>
          <w:lang w:val="en-GB"/>
        </w:rPr>
        <w:t>-1 significantly increases migrati</w:t>
      </w:r>
      <w:ins w:id="772" w:author="Author">
        <w:r>
          <w:rPr>
            <w:rFonts w:ascii="Times New Roman" w:eastAsia="Times New Roman" w:hAnsi="Times New Roman" w:cs="Times New Roman"/>
            <w:color w:val="000000" w:themeColor="text1"/>
            <w:spacing w:val="3"/>
            <w:sz w:val="24"/>
            <w:szCs w:val="24"/>
            <w:lang w:val="en-GB"/>
          </w:rPr>
          <w:t>on</w:t>
        </w:r>
      </w:ins>
      <w:del w:id="773" w:author="Author">
        <w:r w:rsidR="00313E86" w:rsidRPr="00B119A1" w:rsidDel="00E13E41">
          <w:rPr>
            <w:rFonts w:ascii="Times New Roman" w:eastAsia="Times New Roman" w:hAnsi="Times New Roman" w:cs="Times New Roman"/>
            <w:color w:val="000000" w:themeColor="text1"/>
            <w:spacing w:val="3"/>
            <w:sz w:val="24"/>
            <w:szCs w:val="24"/>
            <w:lang w:val="en-GB"/>
          </w:rPr>
          <w:delText>ve</w:delText>
        </w:r>
      </w:del>
      <w:r w:rsidR="00313E86" w:rsidRPr="00B119A1">
        <w:rPr>
          <w:rFonts w:ascii="Times New Roman" w:eastAsia="Times New Roman" w:hAnsi="Times New Roman" w:cs="Times New Roman"/>
          <w:color w:val="000000" w:themeColor="text1"/>
          <w:spacing w:val="3"/>
          <w:sz w:val="24"/>
          <w:szCs w:val="24"/>
          <w:lang w:val="en-GB"/>
        </w:rPr>
        <w:t xml:space="preserve"> and invasi</w:t>
      </w:r>
      <w:ins w:id="774" w:author="Author">
        <w:r>
          <w:rPr>
            <w:rFonts w:ascii="Times New Roman" w:eastAsia="Times New Roman" w:hAnsi="Times New Roman" w:cs="Times New Roman"/>
            <w:color w:val="000000" w:themeColor="text1"/>
            <w:spacing w:val="3"/>
            <w:sz w:val="24"/>
            <w:szCs w:val="24"/>
            <w:lang w:val="en-GB"/>
          </w:rPr>
          <w:t>on behaviours in</w:t>
        </w:r>
      </w:ins>
      <w:del w:id="775" w:author="Author">
        <w:r w:rsidR="00313E86" w:rsidRPr="00B119A1" w:rsidDel="00E13E41">
          <w:rPr>
            <w:rFonts w:ascii="Times New Roman" w:eastAsia="Times New Roman" w:hAnsi="Times New Roman" w:cs="Times New Roman"/>
            <w:color w:val="000000" w:themeColor="text1"/>
            <w:spacing w:val="3"/>
            <w:sz w:val="24"/>
            <w:szCs w:val="24"/>
            <w:lang w:val="en-GB"/>
          </w:rPr>
          <w:delText>ve behavior of</w:delText>
        </w:r>
      </w:del>
      <w:r w:rsidR="00313E86" w:rsidRPr="00B119A1">
        <w:rPr>
          <w:rFonts w:ascii="Times New Roman" w:eastAsia="Times New Roman" w:hAnsi="Times New Roman" w:cs="Times New Roman"/>
          <w:color w:val="000000" w:themeColor="text1"/>
          <w:spacing w:val="3"/>
          <w:sz w:val="24"/>
          <w:szCs w:val="24"/>
          <w:lang w:val="en-GB"/>
        </w:rPr>
        <w:t xml:space="preserve"> ovarian cancer cells</w:t>
      </w:r>
      <w:ins w:id="776" w:author="Author">
        <w:r>
          <w:rPr>
            <w:rFonts w:ascii="Times New Roman" w:eastAsia="Times New Roman" w:hAnsi="Times New Roman" w:cs="Times New Roman"/>
            <w:color w:val="000000" w:themeColor="text1"/>
            <w:spacing w:val="3"/>
            <w:sz w:val="24"/>
            <w:szCs w:val="24"/>
            <w:vertAlign w:val="superscript"/>
            <w:lang w:val="en-GB"/>
          </w:rPr>
          <w:t>19</w:t>
        </w:r>
      </w:ins>
      <w:del w:id="777"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13E41">
          <w:rPr>
            <w:lang w:val="en-GB"/>
          </w:rPr>
          <w:fldChar w:fldCharType="begin"/>
        </w:r>
        <w:r w:rsidR="00D6455D" w:rsidRPr="00B119A1" w:rsidDel="00E13E41">
          <w:rPr>
            <w:lang w:val="en-GB"/>
          </w:rPr>
          <w:delInstrText xml:space="preserve"> HYPERLINK "http://www.mdpi.com/1422-0067/18/6/1230/htm" \l "B19-ijms-18-01230" </w:delInstrText>
        </w:r>
        <w:r w:rsidR="00D6455D" w:rsidRPr="00B119A1" w:rsidDel="00E13E41">
          <w:rPr>
            <w:lang w:val="en-GB"/>
          </w:rPr>
          <w:fldChar w:fldCharType="separate"/>
        </w:r>
        <w:r w:rsidR="00313E86" w:rsidRPr="00B119A1" w:rsidDel="00E13E41">
          <w:rPr>
            <w:rFonts w:ascii="Times New Roman" w:eastAsia="Times New Roman" w:hAnsi="Times New Roman" w:cs="Times New Roman"/>
            <w:color w:val="000000" w:themeColor="text1"/>
            <w:spacing w:val="3"/>
            <w:sz w:val="24"/>
            <w:szCs w:val="24"/>
            <w:u w:val="single"/>
            <w:lang w:val="en-GB"/>
          </w:rPr>
          <w:delText>19</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E13E41">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Furthermore, Gal-1 knockdown experiments in ovarian cancer cells </w:t>
      </w:r>
      <w:del w:id="778"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displayed </w:delText>
        </w:r>
      </w:del>
      <w:ins w:id="779" w:author="Author">
        <w:r>
          <w:rPr>
            <w:rFonts w:ascii="Times New Roman" w:eastAsia="Times New Roman" w:hAnsi="Times New Roman" w:cs="Times New Roman"/>
            <w:color w:val="000000" w:themeColor="text1"/>
            <w:spacing w:val="3"/>
            <w:sz w:val="24"/>
            <w:szCs w:val="24"/>
            <w:lang w:val="en-GB"/>
          </w:rPr>
          <w:t>result in</w:t>
        </w:r>
        <w:r w:rsidRPr="00B119A1">
          <w:rPr>
            <w:rFonts w:ascii="Times New Roman" w:eastAsia="Times New Roman" w:hAnsi="Times New Roman" w:cs="Times New Roman"/>
            <w:color w:val="000000" w:themeColor="text1"/>
            <w:spacing w:val="3"/>
            <w:sz w:val="24"/>
            <w:szCs w:val="24"/>
            <w:lang w:val="en-GB"/>
          </w:rPr>
          <w:t xml:space="preserve"> </w:t>
        </w:r>
      </w:ins>
      <w:del w:id="780"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a </w:delText>
        </w:r>
      </w:del>
      <w:r w:rsidR="00313E86" w:rsidRPr="00B119A1">
        <w:rPr>
          <w:rFonts w:ascii="Times New Roman" w:eastAsia="Times New Roman" w:hAnsi="Times New Roman" w:cs="Times New Roman"/>
          <w:color w:val="000000" w:themeColor="text1"/>
          <w:spacing w:val="3"/>
          <w:sz w:val="24"/>
          <w:szCs w:val="24"/>
          <w:lang w:val="en-GB"/>
        </w:rPr>
        <w:t>reduction</w:t>
      </w:r>
      <w:ins w:id="781" w:author="Author">
        <w:r>
          <w:rPr>
            <w:rFonts w:ascii="Times New Roman" w:eastAsia="Times New Roman" w:hAnsi="Times New Roman" w:cs="Times New Roman"/>
            <w:color w:val="000000" w:themeColor="text1"/>
            <w:spacing w:val="3"/>
            <w:sz w:val="24"/>
            <w:szCs w:val="24"/>
            <w:lang w:val="en-GB"/>
          </w:rPr>
          <w:t>s</w:t>
        </w:r>
      </w:ins>
      <w:r w:rsidR="00313E86" w:rsidRPr="00B119A1">
        <w:rPr>
          <w:rFonts w:ascii="Times New Roman" w:eastAsia="Times New Roman" w:hAnsi="Times New Roman" w:cs="Times New Roman"/>
          <w:color w:val="000000" w:themeColor="text1"/>
          <w:spacing w:val="3"/>
          <w:sz w:val="24"/>
          <w:szCs w:val="24"/>
          <w:lang w:val="en-GB"/>
        </w:rPr>
        <w:t xml:space="preserve"> in cell growth, migration, and invasion. </w:t>
      </w:r>
      <w:ins w:id="782" w:author="Author">
        <w:r>
          <w:rPr>
            <w:rFonts w:ascii="Times New Roman" w:eastAsia="Times New Roman" w:hAnsi="Times New Roman" w:cs="Times New Roman"/>
            <w:color w:val="000000" w:themeColor="text1"/>
            <w:spacing w:val="3"/>
            <w:sz w:val="24"/>
            <w:szCs w:val="24"/>
            <w:lang w:val="en-GB"/>
          </w:rPr>
          <w:t xml:space="preserve">Possible mechanisms for this include the interaction of </w:t>
        </w:r>
      </w:ins>
      <w:r w:rsidR="00313E86" w:rsidRPr="00B119A1">
        <w:rPr>
          <w:rFonts w:ascii="Times New Roman" w:eastAsia="Times New Roman" w:hAnsi="Times New Roman" w:cs="Times New Roman"/>
          <w:color w:val="000000" w:themeColor="text1"/>
          <w:spacing w:val="3"/>
          <w:sz w:val="24"/>
          <w:szCs w:val="24"/>
          <w:lang w:val="en-GB"/>
        </w:rPr>
        <w:t xml:space="preserve">Gal-1 </w:t>
      </w:r>
      <w:del w:id="783"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interaction </w:delText>
        </w:r>
      </w:del>
      <w:r w:rsidR="00313E86" w:rsidRPr="00B119A1">
        <w:rPr>
          <w:rFonts w:ascii="Times New Roman" w:eastAsia="Times New Roman" w:hAnsi="Times New Roman" w:cs="Times New Roman"/>
          <w:color w:val="000000" w:themeColor="text1"/>
          <w:spacing w:val="3"/>
          <w:sz w:val="24"/>
          <w:szCs w:val="24"/>
          <w:lang w:val="en-GB"/>
        </w:rPr>
        <w:t xml:space="preserve">with H-Ras </w:t>
      </w:r>
      <w:del w:id="784"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and </w:delText>
        </w:r>
      </w:del>
      <w:ins w:id="785" w:author="Author">
        <w:r>
          <w:rPr>
            <w:rFonts w:ascii="Times New Roman" w:eastAsia="Times New Roman" w:hAnsi="Times New Roman" w:cs="Times New Roman"/>
            <w:color w:val="000000" w:themeColor="text1"/>
            <w:spacing w:val="3"/>
            <w:sz w:val="24"/>
            <w:szCs w:val="24"/>
            <w:lang w:val="en-GB"/>
          </w:rPr>
          <w:t xml:space="preserve">to </w:t>
        </w:r>
      </w:ins>
      <w:r w:rsidR="00313E86" w:rsidRPr="00B119A1">
        <w:rPr>
          <w:rFonts w:ascii="Times New Roman" w:eastAsia="Times New Roman" w:hAnsi="Times New Roman" w:cs="Times New Roman"/>
          <w:color w:val="000000" w:themeColor="text1"/>
          <w:spacing w:val="3"/>
          <w:sz w:val="24"/>
          <w:szCs w:val="24"/>
          <w:lang w:val="en-GB"/>
        </w:rPr>
        <w:t>activat</w:t>
      </w:r>
      <w:ins w:id="786" w:author="Author">
        <w:r>
          <w:rPr>
            <w:rFonts w:ascii="Times New Roman" w:eastAsia="Times New Roman" w:hAnsi="Times New Roman" w:cs="Times New Roman"/>
            <w:color w:val="000000" w:themeColor="text1"/>
            <w:spacing w:val="3"/>
            <w:sz w:val="24"/>
            <w:szCs w:val="24"/>
            <w:lang w:val="en-GB"/>
          </w:rPr>
          <w:t>e</w:t>
        </w:r>
      </w:ins>
      <w:del w:id="787" w:author="Author">
        <w:r w:rsidR="00313E86" w:rsidRPr="00B119A1" w:rsidDel="00E13E41">
          <w:rPr>
            <w:rFonts w:ascii="Times New Roman" w:eastAsia="Times New Roman" w:hAnsi="Times New Roman" w:cs="Times New Roman"/>
            <w:color w:val="000000" w:themeColor="text1"/>
            <w:spacing w:val="3"/>
            <w:sz w:val="24"/>
            <w:szCs w:val="24"/>
            <w:lang w:val="en-GB"/>
          </w:rPr>
          <w:delText>ion of</w:delText>
        </w:r>
      </w:del>
      <w:r w:rsidR="00313E86" w:rsidRPr="00B119A1">
        <w:rPr>
          <w:rFonts w:ascii="Times New Roman" w:eastAsia="Times New Roman" w:hAnsi="Times New Roman" w:cs="Times New Roman"/>
          <w:color w:val="000000" w:themeColor="text1"/>
          <w:spacing w:val="3"/>
          <w:sz w:val="24"/>
          <w:szCs w:val="24"/>
          <w:lang w:val="en-GB"/>
        </w:rPr>
        <w:t xml:space="preserve"> the Raf/extracellular signal-regulated kinase (ERK) pathway</w:t>
      </w:r>
      <w:ins w:id="788" w:author="Author">
        <w:r>
          <w:rPr>
            <w:rFonts w:ascii="Times New Roman" w:eastAsia="Times New Roman" w:hAnsi="Times New Roman" w:cs="Times New Roman"/>
            <w:color w:val="000000" w:themeColor="text1"/>
            <w:spacing w:val="3"/>
            <w:sz w:val="24"/>
            <w:szCs w:val="24"/>
            <w:lang w:val="en-GB"/>
          </w:rPr>
          <w:t>,</w:t>
        </w:r>
      </w:ins>
      <w:r w:rsidR="00313E86" w:rsidRPr="00B119A1">
        <w:rPr>
          <w:rFonts w:ascii="Times New Roman" w:eastAsia="Times New Roman" w:hAnsi="Times New Roman" w:cs="Times New Roman"/>
          <w:color w:val="000000" w:themeColor="text1"/>
          <w:spacing w:val="3"/>
          <w:sz w:val="24"/>
          <w:szCs w:val="24"/>
          <w:lang w:val="en-GB"/>
        </w:rPr>
        <w:t xml:space="preserve"> as well as </w:t>
      </w:r>
      <w:del w:id="789"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the </w:delText>
        </w:r>
      </w:del>
      <w:r w:rsidR="00313E86" w:rsidRPr="00B119A1">
        <w:rPr>
          <w:rFonts w:ascii="Times New Roman" w:eastAsia="Times New Roman" w:hAnsi="Times New Roman" w:cs="Times New Roman"/>
          <w:color w:val="000000" w:themeColor="text1"/>
          <w:spacing w:val="3"/>
          <w:sz w:val="24"/>
          <w:szCs w:val="24"/>
          <w:lang w:val="en-GB"/>
        </w:rPr>
        <w:t>downregulat</w:t>
      </w:r>
      <w:ins w:id="790" w:author="Author">
        <w:r>
          <w:rPr>
            <w:rFonts w:ascii="Times New Roman" w:eastAsia="Times New Roman" w:hAnsi="Times New Roman" w:cs="Times New Roman"/>
            <w:color w:val="000000" w:themeColor="text1"/>
            <w:spacing w:val="3"/>
            <w:sz w:val="24"/>
            <w:szCs w:val="24"/>
            <w:lang w:val="en-GB"/>
          </w:rPr>
          <w:t>e</w:t>
        </w:r>
      </w:ins>
      <w:del w:id="791" w:author="Author">
        <w:r w:rsidR="00313E86" w:rsidRPr="00B119A1" w:rsidDel="00E13E41">
          <w:rPr>
            <w:rFonts w:ascii="Times New Roman" w:eastAsia="Times New Roman" w:hAnsi="Times New Roman" w:cs="Times New Roman"/>
            <w:color w:val="000000" w:themeColor="text1"/>
            <w:spacing w:val="3"/>
            <w:sz w:val="24"/>
            <w:szCs w:val="24"/>
            <w:lang w:val="en-GB"/>
          </w:rPr>
          <w:delText>ion</w:delText>
        </w:r>
      </w:del>
      <w:r w:rsidR="00313E86" w:rsidRPr="00B119A1">
        <w:rPr>
          <w:rFonts w:ascii="Times New Roman" w:eastAsia="Times New Roman" w:hAnsi="Times New Roman" w:cs="Times New Roman"/>
          <w:color w:val="000000" w:themeColor="text1"/>
          <w:spacing w:val="3"/>
          <w:sz w:val="24"/>
          <w:szCs w:val="24"/>
          <w:lang w:val="en-GB"/>
        </w:rPr>
        <w:t xml:space="preserve"> </w:t>
      </w:r>
      <w:del w:id="792"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of </w:delText>
        </w:r>
      </w:del>
      <w:r w:rsidR="00313E86" w:rsidRPr="00B119A1">
        <w:rPr>
          <w:rFonts w:ascii="Times New Roman" w:eastAsia="Times New Roman" w:hAnsi="Times New Roman" w:cs="Times New Roman"/>
          <w:color w:val="000000" w:themeColor="text1"/>
          <w:spacing w:val="3"/>
          <w:sz w:val="24"/>
          <w:szCs w:val="24"/>
          <w:lang w:val="en-GB"/>
        </w:rPr>
        <w:t>matrix metalloproteinase-9 (MMP-9) and c-Jun</w:t>
      </w:r>
      <w:del w:id="793"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 could have been explored as possible mechanisms</w:delText>
        </w:r>
      </w:del>
      <w:r w:rsidR="00313E86" w:rsidRPr="00B119A1">
        <w:rPr>
          <w:rFonts w:ascii="Times New Roman" w:eastAsia="Times New Roman" w:hAnsi="Times New Roman" w:cs="Times New Roman"/>
          <w:color w:val="000000" w:themeColor="text1"/>
          <w:spacing w:val="3"/>
          <w:sz w:val="24"/>
          <w:szCs w:val="24"/>
          <w:lang w:val="en-GB"/>
        </w:rPr>
        <w:t xml:space="preserve">. Moreover, Gal-1 overexpression </w:t>
      </w:r>
      <w:del w:id="794"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could </w:delText>
        </w:r>
      </w:del>
      <w:ins w:id="795" w:author="Author">
        <w:r>
          <w:rPr>
            <w:rFonts w:ascii="Times New Roman" w:eastAsia="Times New Roman" w:hAnsi="Times New Roman" w:cs="Times New Roman"/>
            <w:color w:val="000000" w:themeColor="text1"/>
            <w:spacing w:val="3"/>
            <w:sz w:val="24"/>
            <w:szCs w:val="24"/>
            <w:lang w:val="en-GB"/>
          </w:rPr>
          <w:t>may</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significantly decrease the sensitivit</w:t>
      </w:r>
      <w:ins w:id="796" w:author="Author">
        <w:r>
          <w:rPr>
            <w:rFonts w:ascii="Times New Roman" w:eastAsia="Times New Roman" w:hAnsi="Times New Roman" w:cs="Times New Roman"/>
            <w:color w:val="000000" w:themeColor="text1"/>
            <w:spacing w:val="3"/>
            <w:sz w:val="24"/>
            <w:szCs w:val="24"/>
            <w:lang w:val="en-GB"/>
          </w:rPr>
          <w:t>y</w:t>
        </w:r>
      </w:ins>
      <w:del w:id="797" w:author="Author">
        <w:r w:rsidR="00313E86" w:rsidRPr="00B119A1" w:rsidDel="00E13E41">
          <w:rPr>
            <w:rFonts w:ascii="Times New Roman" w:eastAsia="Times New Roman" w:hAnsi="Times New Roman" w:cs="Times New Roman"/>
            <w:color w:val="000000" w:themeColor="text1"/>
            <w:spacing w:val="3"/>
            <w:sz w:val="24"/>
            <w:szCs w:val="24"/>
            <w:lang w:val="en-GB"/>
          </w:rPr>
          <w:delText>ies</w:delText>
        </w:r>
      </w:del>
      <w:r w:rsidR="00313E86" w:rsidRPr="00B119A1">
        <w:rPr>
          <w:rFonts w:ascii="Times New Roman" w:eastAsia="Times New Roman" w:hAnsi="Times New Roman" w:cs="Times New Roman"/>
          <w:color w:val="000000" w:themeColor="text1"/>
          <w:spacing w:val="3"/>
          <w:sz w:val="24"/>
          <w:szCs w:val="24"/>
          <w:lang w:val="en-GB"/>
        </w:rPr>
        <w:t xml:space="preserve"> of ovarian cancer cells to cisplatin, </w:t>
      </w:r>
      <w:del w:id="798"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illustrating </w:delText>
        </w:r>
      </w:del>
      <w:ins w:id="799" w:author="Author">
        <w:r>
          <w:rPr>
            <w:rFonts w:ascii="Times New Roman" w:eastAsia="Times New Roman" w:hAnsi="Times New Roman" w:cs="Times New Roman"/>
            <w:color w:val="000000" w:themeColor="text1"/>
            <w:spacing w:val="3"/>
            <w:sz w:val="24"/>
            <w:szCs w:val="24"/>
            <w:lang w:val="en-GB"/>
          </w:rPr>
          <w:t>reflecting</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 xml:space="preserve">a possible explanation for </w:t>
      </w:r>
      <w:ins w:id="800" w:author="Author">
        <w:r>
          <w:rPr>
            <w:rFonts w:ascii="Times New Roman" w:eastAsia="Times New Roman" w:hAnsi="Times New Roman" w:cs="Times New Roman"/>
            <w:color w:val="000000" w:themeColor="text1"/>
            <w:spacing w:val="3"/>
            <w:sz w:val="24"/>
            <w:szCs w:val="24"/>
            <w:lang w:val="en-GB"/>
          </w:rPr>
          <w:t xml:space="preserve">the </w:t>
        </w:r>
      </w:ins>
      <w:del w:id="801"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decreased </w:delText>
        </w:r>
      </w:del>
      <w:ins w:id="802" w:author="Author">
        <w:r>
          <w:rPr>
            <w:rFonts w:ascii="Times New Roman" w:eastAsia="Times New Roman" w:hAnsi="Times New Roman" w:cs="Times New Roman"/>
            <w:color w:val="000000" w:themeColor="text1"/>
            <w:spacing w:val="3"/>
            <w:sz w:val="24"/>
            <w:szCs w:val="24"/>
            <w:lang w:val="en-GB"/>
          </w:rPr>
          <w:t>reduced</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survival of ovarian cancer patients with increased Gal-1 expression</w:t>
      </w:r>
      <w:ins w:id="803" w:author="Author">
        <w:r>
          <w:rPr>
            <w:rFonts w:ascii="Times New Roman" w:eastAsia="Times New Roman" w:hAnsi="Times New Roman" w:cs="Times New Roman"/>
            <w:color w:val="000000" w:themeColor="text1"/>
            <w:spacing w:val="3"/>
            <w:sz w:val="24"/>
            <w:szCs w:val="24"/>
            <w:vertAlign w:val="superscript"/>
            <w:lang w:val="en-GB"/>
          </w:rPr>
          <w:t>14</w:t>
        </w:r>
      </w:ins>
      <w:del w:id="804"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13E41">
          <w:rPr>
            <w:lang w:val="en-GB"/>
          </w:rPr>
          <w:fldChar w:fldCharType="begin"/>
        </w:r>
        <w:r w:rsidR="00D6455D" w:rsidRPr="00B119A1" w:rsidDel="00E13E41">
          <w:rPr>
            <w:lang w:val="en-GB"/>
          </w:rPr>
          <w:delInstrText xml:space="preserve"> HYPERLINK "http://www.mdpi.com/1422-0067/18/6/1230/htm" \l "B14-ijms-18-01230" </w:delInstrText>
        </w:r>
        <w:r w:rsidR="00D6455D" w:rsidRPr="00B119A1" w:rsidDel="00E13E41">
          <w:rPr>
            <w:lang w:val="en-GB"/>
          </w:rPr>
          <w:fldChar w:fldCharType="separate"/>
        </w:r>
        <w:r w:rsidR="00313E86" w:rsidRPr="00B119A1" w:rsidDel="00E13E41">
          <w:rPr>
            <w:rFonts w:ascii="Times New Roman" w:eastAsia="Times New Roman" w:hAnsi="Times New Roman" w:cs="Times New Roman"/>
            <w:color w:val="000000" w:themeColor="text1"/>
            <w:spacing w:val="3"/>
            <w:sz w:val="24"/>
            <w:szCs w:val="24"/>
            <w:u w:val="single"/>
            <w:lang w:val="en-GB"/>
          </w:rPr>
          <w:delText>14</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E13E41">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Thus, Gal-1 </w:t>
      </w:r>
      <w:del w:id="805"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is </w:delText>
        </w:r>
      </w:del>
      <w:ins w:id="806" w:author="Author">
        <w:r>
          <w:rPr>
            <w:rFonts w:ascii="Times New Roman" w:eastAsia="Times New Roman" w:hAnsi="Times New Roman" w:cs="Times New Roman"/>
            <w:color w:val="000000" w:themeColor="text1"/>
            <w:spacing w:val="3"/>
            <w:sz w:val="24"/>
            <w:szCs w:val="24"/>
            <w:lang w:val="en-GB"/>
          </w:rPr>
          <w:t>represents</w:t>
        </w:r>
        <w:r w:rsidRPr="00B119A1">
          <w:rPr>
            <w:rFonts w:ascii="Times New Roman" w:eastAsia="Times New Roman" w:hAnsi="Times New Roman" w:cs="Times New Roman"/>
            <w:color w:val="000000" w:themeColor="text1"/>
            <w:spacing w:val="3"/>
            <w:sz w:val="24"/>
            <w:szCs w:val="24"/>
            <w:lang w:val="en-GB"/>
          </w:rPr>
          <w:t xml:space="preserve"> </w:t>
        </w:r>
      </w:ins>
      <w:r w:rsidR="00313E86" w:rsidRPr="00B119A1">
        <w:rPr>
          <w:rFonts w:ascii="Times New Roman" w:eastAsia="Times New Roman" w:hAnsi="Times New Roman" w:cs="Times New Roman"/>
          <w:color w:val="000000" w:themeColor="text1"/>
          <w:spacing w:val="3"/>
          <w:sz w:val="24"/>
          <w:szCs w:val="24"/>
          <w:lang w:val="en-GB"/>
        </w:rPr>
        <w:t>a promising new target for ovarian cancer therapy</w:t>
      </w:r>
      <w:del w:id="807" w:author="Author">
        <w:r w:rsidR="00313E86" w:rsidRPr="00B119A1" w:rsidDel="00E13E41">
          <w:rPr>
            <w:rFonts w:ascii="Times New Roman" w:eastAsia="Times New Roman" w:hAnsi="Times New Roman" w:cs="Times New Roman"/>
            <w:color w:val="000000" w:themeColor="text1"/>
            <w:spacing w:val="3"/>
            <w:sz w:val="24"/>
            <w:szCs w:val="24"/>
            <w:lang w:val="en-GB"/>
          </w:rPr>
          <w:delText>. For this purpose</w:delText>
        </w:r>
      </w:del>
      <w:r w:rsidR="00313E86" w:rsidRPr="00B119A1">
        <w:rPr>
          <w:rFonts w:ascii="Times New Roman" w:eastAsia="Times New Roman" w:hAnsi="Times New Roman" w:cs="Times New Roman"/>
          <w:color w:val="000000" w:themeColor="text1"/>
          <w:spacing w:val="3"/>
          <w:sz w:val="24"/>
          <w:szCs w:val="24"/>
          <w:lang w:val="en-GB"/>
        </w:rPr>
        <w:t>,</w:t>
      </w:r>
      <w:ins w:id="808" w:author="Author">
        <w:r>
          <w:rPr>
            <w:rFonts w:ascii="Times New Roman" w:eastAsia="Times New Roman" w:hAnsi="Times New Roman" w:cs="Times New Roman"/>
            <w:color w:val="000000" w:themeColor="text1"/>
            <w:spacing w:val="3"/>
            <w:sz w:val="24"/>
            <w:szCs w:val="24"/>
            <w:lang w:val="en-GB"/>
          </w:rPr>
          <w:t xml:space="preserve"> and</w:t>
        </w:r>
      </w:ins>
      <w:r w:rsidR="00313E86" w:rsidRPr="00B119A1">
        <w:rPr>
          <w:rFonts w:ascii="Times New Roman" w:eastAsia="Times New Roman" w:hAnsi="Times New Roman" w:cs="Times New Roman"/>
          <w:color w:val="000000" w:themeColor="text1"/>
          <w:spacing w:val="3"/>
          <w:sz w:val="24"/>
          <w:szCs w:val="24"/>
          <w:lang w:val="en-GB"/>
        </w:rPr>
        <w:t xml:space="preserve"> several compounds targeting Gal-1 have been introduced</w:t>
      </w:r>
      <w:ins w:id="809" w:author="Author">
        <w:r>
          <w:rPr>
            <w:rFonts w:ascii="Times New Roman" w:eastAsia="Times New Roman" w:hAnsi="Times New Roman" w:cs="Times New Roman"/>
            <w:color w:val="000000" w:themeColor="text1"/>
            <w:spacing w:val="3"/>
            <w:sz w:val="24"/>
            <w:szCs w:val="24"/>
            <w:vertAlign w:val="superscript"/>
            <w:lang w:val="en-GB"/>
          </w:rPr>
          <w:t>20</w:t>
        </w:r>
      </w:ins>
      <w:del w:id="810"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13E41">
          <w:rPr>
            <w:lang w:val="en-GB"/>
          </w:rPr>
          <w:fldChar w:fldCharType="begin"/>
        </w:r>
        <w:r w:rsidR="00D6455D" w:rsidRPr="00B119A1" w:rsidDel="00E13E41">
          <w:rPr>
            <w:lang w:val="en-GB"/>
          </w:rPr>
          <w:delInstrText xml:space="preserve"> HYPERLINK "http://www.mdpi.com/1422-0067/18/6/1230/htm" \l "B20-ijms-18-01230" </w:delInstrText>
        </w:r>
        <w:r w:rsidR="00D6455D" w:rsidRPr="00B119A1" w:rsidDel="00E13E41">
          <w:rPr>
            <w:lang w:val="en-GB"/>
          </w:rPr>
          <w:fldChar w:fldCharType="separate"/>
        </w:r>
        <w:r w:rsidR="00313E86" w:rsidRPr="00B119A1" w:rsidDel="00E13E41">
          <w:rPr>
            <w:rFonts w:ascii="Times New Roman" w:eastAsia="Times New Roman" w:hAnsi="Times New Roman" w:cs="Times New Roman"/>
            <w:color w:val="000000" w:themeColor="text1"/>
            <w:spacing w:val="3"/>
            <w:sz w:val="24"/>
            <w:szCs w:val="24"/>
            <w:u w:val="single"/>
            <w:lang w:val="en-GB"/>
          </w:rPr>
          <w:delText>20</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E13E41">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OTX008, for instance, </w:t>
      </w:r>
      <w:ins w:id="811" w:author="Author">
        <w:r>
          <w:rPr>
            <w:rFonts w:ascii="Times New Roman" w:eastAsia="Times New Roman" w:hAnsi="Times New Roman" w:cs="Times New Roman"/>
            <w:color w:val="000000" w:themeColor="text1"/>
            <w:spacing w:val="3"/>
            <w:sz w:val="24"/>
            <w:szCs w:val="24"/>
            <w:lang w:val="en-GB"/>
          </w:rPr>
          <w:t xml:space="preserve">is </w:t>
        </w:r>
      </w:ins>
      <w:r w:rsidR="00313E86" w:rsidRPr="00B119A1">
        <w:rPr>
          <w:rFonts w:ascii="Times New Roman" w:eastAsia="Times New Roman" w:hAnsi="Times New Roman" w:cs="Times New Roman"/>
          <w:color w:val="000000" w:themeColor="text1"/>
          <w:spacing w:val="3"/>
          <w:sz w:val="24"/>
          <w:szCs w:val="24"/>
          <w:lang w:val="en-GB"/>
        </w:rPr>
        <w:t xml:space="preserve">a new compound </w:t>
      </w:r>
      <w:ins w:id="812" w:author="Author">
        <w:r>
          <w:rPr>
            <w:rFonts w:ascii="Times New Roman" w:eastAsia="Times New Roman" w:hAnsi="Times New Roman" w:cs="Times New Roman"/>
            <w:color w:val="000000" w:themeColor="text1"/>
            <w:spacing w:val="3"/>
            <w:sz w:val="24"/>
            <w:szCs w:val="24"/>
            <w:lang w:val="en-GB"/>
          </w:rPr>
          <w:t xml:space="preserve">able to </w:t>
        </w:r>
      </w:ins>
      <w:r w:rsidR="00313E86" w:rsidRPr="00B119A1">
        <w:rPr>
          <w:rFonts w:ascii="Times New Roman" w:eastAsia="Times New Roman" w:hAnsi="Times New Roman" w:cs="Times New Roman"/>
          <w:color w:val="000000" w:themeColor="text1"/>
          <w:spacing w:val="3"/>
          <w:sz w:val="24"/>
          <w:szCs w:val="24"/>
          <w:lang w:val="en-GB"/>
        </w:rPr>
        <w:t>bind</w:t>
      </w:r>
      <w:del w:id="813" w:author="Author">
        <w:r w:rsidR="00313E86" w:rsidRPr="00B119A1" w:rsidDel="00E13E41">
          <w:rPr>
            <w:rFonts w:ascii="Times New Roman" w:eastAsia="Times New Roman" w:hAnsi="Times New Roman" w:cs="Times New Roman"/>
            <w:color w:val="000000" w:themeColor="text1"/>
            <w:spacing w:val="3"/>
            <w:sz w:val="24"/>
            <w:szCs w:val="24"/>
            <w:lang w:val="en-GB"/>
          </w:rPr>
          <w:delText>ing</w:delText>
        </w:r>
      </w:del>
      <w:r w:rsidR="00313E86" w:rsidRPr="00B119A1">
        <w:rPr>
          <w:rFonts w:ascii="Times New Roman" w:eastAsia="Times New Roman" w:hAnsi="Times New Roman" w:cs="Times New Roman"/>
          <w:color w:val="000000" w:themeColor="text1"/>
          <w:spacing w:val="3"/>
          <w:sz w:val="24"/>
          <w:szCs w:val="24"/>
          <w:lang w:val="en-GB"/>
        </w:rPr>
        <w:t xml:space="preserve"> non-covalently to Gal-1 on the </w:t>
      </w:r>
      <w:commentRangeStart w:id="814"/>
      <w:r w:rsidR="00313E86" w:rsidRPr="00B119A1">
        <w:rPr>
          <w:rFonts w:ascii="Times New Roman" w:eastAsia="Times New Roman" w:hAnsi="Times New Roman" w:cs="Times New Roman"/>
          <w:color w:val="000000" w:themeColor="text1"/>
          <w:spacing w:val="3"/>
          <w:sz w:val="24"/>
          <w:szCs w:val="24"/>
          <w:lang w:val="en-GB"/>
        </w:rPr>
        <w:t>side back face</w:t>
      </w:r>
      <w:commentRangeEnd w:id="814"/>
      <w:r>
        <w:rPr>
          <w:rStyle w:val="CommentReference"/>
        </w:rPr>
        <w:commentReference w:id="814"/>
      </w:r>
      <w:r w:rsidR="00313E86" w:rsidRPr="00B119A1">
        <w:rPr>
          <w:rFonts w:ascii="Times New Roman" w:eastAsia="Times New Roman" w:hAnsi="Times New Roman" w:cs="Times New Roman"/>
          <w:color w:val="000000" w:themeColor="text1"/>
          <w:spacing w:val="3"/>
          <w:sz w:val="24"/>
          <w:szCs w:val="24"/>
          <w:lang w:val="en-GB"/>
        </w:rPr>
        <w:t xml:space="preserve">, </w:t>
      </w:r>
      <w:del w:id="815"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was able to </w:delText>
        </w:r>
      </w:del>
      <w:r w:rsidR="00313E86" w:rsidRPr="00B119A1">
        <w:rPr>
          <w:rFonts w:ascii="Times New Roman" w:eastAsia="Times New Roman" w:hAnsi="Times New Roman" w:cs="Times New Roman"/>
          <w:color w:val="000000" w:themeColor="text1"/>
          <w:spacing w:val="3"/>
          <w:sz w:val="24"/>
          <w:szCs w:val="24"/>
          <w:lang w:val="en-GB"/>
        </w:rPr>
        <w:t>inhibit</w:t>
      </w:r>
      <w:ins w:id="816" w:author="Author">
        <w:r>
          <w:rPr>
            <w:rFonts w:ascii="Times New Roman" w:eastAsia="Times New Roman" w:hAnsi="Times New Roman" w:cs="Times New Roman"/>
            <w:color w:val="000000" w:themeColor="text1"/>
            <w:spacing w:val="3"/>
            <w:sz w:val="24"/>
            <w:szCs w:val="24"/>
            <w:lang w:val="en-GB"/>
          </w:rPr>
          <w:t>ing the</w:t>
        </w:r>
      </w:ins>
      <w:r w:rsidR="00313E86" w:rsidRPr="00B119A1">
        <w:rPr>
          <w:rFonts w:ascii="Times New Roman" w:eastAsia="Times New Roman" w:hAnsi="Times New Roman" w:cs="Times New Roman"/>
          <w:color w:val="000000" w:themeColor="text1"/>
          <w:spacing w:val="3"/>
          <w:sz w:val="24"/>
          <w:szCs w:val="24"/>
          <w:lang w:val="en-GB"/>
        </w:rPr>
        <w:t xml:space="preserve"> proliferation and invasion of various cancer cells lines</w:t>
      </w:r>
      <w:ins w:id="817" w:author="Author">
        <w:r>
          <w:rPr>
            <w:rFonts w:ascii="Times New Roman" w:eastAsia="Times New Roman" w:hAnsi="Times New Roman" w:cs="Times New Roman"/>
            <w:color w:val="000000" w:themeColor="text1"/>
            <w:spacing w:val="3"/>
            <w:sz w:val="24"/>
            <w:szCs w:val="24"/>
            <w:vertAlign w:val="superscript"/>
            <w:lang w:val="en-GB"/>
          </w:rPr>
          <w:t>21</w:t>
        </w:r>
      </w:ins>
      <w:del w:id="818"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13E41">
          <w:rPr>
            <w:lang w:val="en-GB"/>
          </w:rPr>
          <w:fldChar w:fldCharType="begin"/>
        </w:r>
        <w:r w:rsidR="00D6455D" w:rsidRPr="00B119A1" w:rsidDel="00E13E41">
          <w:rPr>
            <w:lang w:val="en-GB"/>
          </w:rPr>
          <w:delInstrText xml:space="preserve"> HYPERLINK "http://www.mdpi.com/1422-0067/18/6/1230/htm" \l "B21-ijms-18-01230" </w:delInstrText>
        </w:r>
        <w:r w:rsidR="00D6455D" w:rsidRPr="00B119A1" w:rsidDel="00E13E41">
          <w:rPr>
            <w:lang w:val="en-GB"/>
          </w:rPr>
          <w:fldChar w:fldCharType="separate"/>
        </w:r>
        <w:r w:rsidR="00313E86" w:rsidRPr="00B119A1" w:rsidDel="00E13E41">
          <w:rPr>
            <w:rFonts w:ascii="Times New Roman" w:eastAsia="Times New Roman" w:hAnsi="Times New Roman" w:cs="Times New Roman"/>
            <w:color w:val="000000" w:themeColor="text1"/>
            <w:spacing w:val="3"/>
            <w:sz w:val="24"/>
            <w:szCs w:val="24"/>
            <w:u w:val="single"/>
            <w:lang w:val="en-GB"/>
          </w:rPr>
          <w:delText>21</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E13E41">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w:t>
      </w:r>
      <w:ins w:id="819" w:author="Author">
        <w:r>
          <w:rPr>
            <w:rFonts w:ascii="Times New Roman" w:eastAsia="Times New Roman" w:hAnsi="Times New Roman" w:cs="Times New Roman"/>
            <w:color w:val="000000" w:themeColor="text1"/>
            <w:spacing w:val="3"/>
            <w:sz w:val="24"/>
            <w:szCs w:val="24"/>
            <w:lang w:val="en-GB"/>
          </w:rPr>
          <w:t xml:space="preserve">The </w:t>
        </w:r>
      </w:ins>
      <w:del w:id="820" w:author="Author">
        <w:r w:rsidR="00313E86" w:rsidRPr="00B119A1" w:rsidDel="00E13E41">
          <w:rPr>
            <w:rFonts w:ascii="Times New Roman" w:eastAsia="Times New Roman" w:hAnsi="Times New Roman" w:cs="Times New Roman"/>
            <w:color w:val="000000" w:themeColor="text1"/>
            <w:spacing w:val="3"/>
            <w:sz w:val="24"/>
            <w:szCs w:val="24"/>
            <w:lang w:val="en-GB"/>
          </w:rPr>
          <w:delText>A</w:delText>
        </w:r>
      </w:del>
      <w:ins w:id="821" w:author="Author">
        <w:r>
          <w:rPr>
            <w:rFonts w:ascii="Times New Roman" w:eastAsia="Times New Roman" w:hAnsi="Times New Roman" w:cs="Times New Roman"/>
            <w:color w:val="000000" w:themeColor="text1"/>
            <w:spacing w:val="3"/>
            <w:sz w:val="24"/>
            <w:szCs w:val="24"/>
            <w:lang w:val="en-GB"/>
          </w:rPr>
          <w:t>a</w:t>
        </w:r>
      </w:ins>
      <w:r w:rsidR="00313E86" w:rsidRPr="00B119A1">
        <w:rPr>
          <w:rFonts w:ascii="Times New Roman" w:eastAsia="Times New Roman" w:hAnsi="Times New Roman" w:cs="Times New Roman"/>
          <w:color w:val="000000" w:themeColor="text1"/>
          <w:spacing w:val="3"/>
          <w:sz w:val="24"/>
          <w:szCs w:val="24"/>
          <w:lang w:val="en-GB"/>
        </w:rPr>
        <w:t xml:space="preserve">nti-proliferative effects of OTX008 correlated with Gal-1 expression across a large panel of cell lines. Moreover, OTX008 efficiently inhibited the growth of ovarian cancer xenografts </w:t>
      </w:r>
      <w:r w:rsidR="00313E86" w:rsidRPr="004D1875">
        <w:rPr>
          <w:rFonts w:ascii="Times New Roman" w:eastAsia="Times New Roman" w:hAnsi="Times New Roman" w:cs="Times New Roman"/>
          <w:i/>
          <w:color w:val="000000" w:themeColor="text1"/>
          <w:spacing w:val="3"/>
          <w:sz w:val="24"/>
          <w:szCs w:val="24"/>
          <w:lang w:val="en-GB"/>
        </w:rPr>
        <w:t>in vivo</w:t>
      </w:r>
      <w:ins w:id="822" w:author="Author">
        <w:r>
          <w:rPr>
            <w:rFonts w:ascii="Times New Roman" w:eastAsia="Times New Roman" w:hAnsi="Times New Roman" w:cs="Times New Roman"/>
            <w:color w:val="000000" w:themeColor="text1"/>
            <w:spacing w:val="3"/>
            <w:sz w:val="24"/>
            <w:szCs w:val="24"/>
            <w:vertAlign w:val="superscript"/>
            <w:lang w:val="en-GB"/>
          </w:rPr>
          <w:t>22</w:t>
        </w:r>
      </w:ins>
      <w:del w:id="823" w:author="Author">
        <w:r w:rsidR="00313E86" w:rsidRPr="00B119A1" w:rsidDel="00E13E41">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13E41">
          <w:rPr>
            <w:lang w:val="en-GB"/>
          </w:rPr>
          <w:fldChar w:fldCharType="begin"/>
        </w:r>
        <w:r w:rsidR="00D6455D" w:rsidRPr="00B119A1" w:rsidDel="00E13E41">
          <w:rPr>
            <w:lang w:val="en-GB"/>
          </w:rPr>
          <w:delInstrText xml:space="preserve"> HYPERLINK "http://www.mdpi.com/1422-0067/18/6/1230/htm" \l "B22-ijms-18-01230" </w:delInstrText>
        </w:r>
        <w:r w:rsidR="00D6455D" w:rsidRPr="00B119A1" w:rsidDel="00E13E41">
          <w:rPr>
            <w:lang w:val="en-GB"/>
          </w:rPr>
          <w:fldChar w:fldCharType="separate"/>
        </w:r>
        <w:r w:rsidR="00313E86" w:rsidRPr="00B119A1" w:rsidDel="00E13E41">
          <w:rPr>
            <w:rFonts w:ascii="Times New Roman" w:eastAsia="Times New Roman" w:hAnsi="Times New Roman" w:cs="Times New Roman"/>
            <w:color w:val="000000" w:themeColor="text1"/>
            <w:spacing w:val="3"/>
            <w:sz w:val="24"/>
            <w:szCs w:val="24"/>
            <w:u w:val="single"/>
            <w:lang w:val="en-GB"/>
          </w:rPr>
          <w:delText>22</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00313E86" w:rsidRPr="00B119A1" w:rsidDel="00E13E41">
          <w:rPr>
            <w:rFonts w:ascii="Times New Roman" w:eastAsia="Times New Roman" w:hAnsi="Times New Roman" w:cs="Times New Roman"/>
            <w:color w:val="000000" w:themeColor="text1"/>
            <w:spacing w:val="3"/>
            <w:sz w:val="24"/>
            <w:szCs w:val="24"/>
            <w:lang w:val="en-GB"/>
          </w:rPr>
          <w:delText>]</w:delText>
        </w:r>
      </w:del>
      <w:r w:rsidR="00313E86" w:rsidRPr="00B119A1">
        <w:rPr>
          <w:rFonts w:ascii="Times New Roman" w:eastAsia="Times New Roman" w:hAnsi="Times New Roman" w:cs="Times New Roman"/>
          <w:color w:val="000000" w:themeColor="text1"/>
          <w:spacing w:val="3"/>
          <w:sz w:val="24"/>
          <w:szCs w:val="24"/>
          <w:lang w:val="en-GB"/>
        </w:rPr>
        <w:t xml:space="preserve">. </w:t>
      </w:r>
    </w:p>
    <w:p w14:paraId="434292E1" w14:textId="19A593C1"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According to the results of </w:t>
      </w:r>
      <w:del w:id="824" w:author="Author">
        <w:r w:rsidRPr="00B119A1" w:rsidDel="00E13E41">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multivariate analysis</w:t>
      </w:r>
      <w:ins w:id="825" w:author="Author">
        <w:r w:rsidR="00E13E41">
          <w:rPr>
            <w:rFonts w:ascii="Times New Roman" w:eastAsia="Times New Roman" w:hAnsi="Times New Roman" w:cs="Times New Roman"/>
            <w:color w:val="000000" w:themeColor="text1"/>
            <w:spacing w:val="3"/>
            <w:sz w:val="24"/>
            <w:szCs w:val="24"/>
            <w:lang w:val="en-GB"/>
          </w:rPr>
          <w:t xml:space="preserve"> in this study</w:t>
        </w:r>
      </w:ins>
      <w:r w:rsidRPr="00B119A1">
        <w:rPr>
          <w:rFonts w:ascii="Times New Roman" w:eastAsia="Times New Roman" w:hAnsi="Times New Roman" w:cs="Times New Roman"/>
          <w:color w:val="000000" w:themeColor="text1"/>
          <w:spacing w:val="3"/>
          <w:sz w:val="24"/>
          <w:szCs w:val="24"/>
          <w:lang w:val="en-GB"/>
        </w:rPr>
        <w:t>, only Gal-1 stroma</w:t>
      </w:r>
      <w:ins w:id="826" w:author="Author">
        <w:r w:rsidR="00E13E41">
          <w:rPr>
            <w:rFonts w:ascii="Times New Roman" w:eastAsia="Times New Roman" w:hAnsi="Times New Roman" w:cs="Times New Roman"/>
            <w:color w:val="000000" w:themeColor="text1"/>
            <w:spacing w:val="3"/>
            <w:sz w:val="24"/>
            <w:szCs w:val="24"/>
            <w:lang w:val="en-GB"/>
          </w:rPr>
          <w:t>l</w:t>
        </w:r>
      </w:ins>
      <w:r w:rsidRPr="00B119A1">
        <w:rPr>
          <w:rFonts w:ascii="Times New Roman" w:eastAsia="Times New Roman" w:hAnsi="Times New Roman" w:cs="Times New Roman"/>
          <w:color w:val="000000" w:themeColor="text1"/>
          <w:spacing w:val="3"/>
          <w:sz w:val="24"/>
          <w:szCs w:val="24"/>
          <w:lang w:val="en-GB"/>
        </w:rPr>
        <w:t xml:space="preserve"> staining </w:t>
      </w:r>
      <w:del w:id="827" w:author="Author">
        <w:r w:rsidRPr="00B119A1" w:rsidDel="00E13E41">
          <w:rPr>
            <w:rFonts w:ascii="Times New Roman" w:eastAsia="Times New Roman" w:hAnsi="Times New Roman" w:cs="Times New Roman"/>
            <w:color w:val="000000" w:themeColor="text1"/>
            <w:spacing w:val="3"/>
            <w:sz w:val="24"/>
            <w:szCs w:val="24"/>
            <w:lang w:val="en-GB"/>
          </w:rPr>
          <w:delText xml:space="preserve">could </w:delText>
        </w:r>
      </w:del>
      <w:r w:rsidRPr="00B119A1">
        <w:rPr>
          <w:rFonts w:ascii="Times New Roman" w:eastAsia="Times New Roman" w:hAnsi="Times New Roman" w:cs="Times New Roman"/>
          <w:color w:val="000000" w:themeColor="text1"/>
          <w:spacing w:val="3"/>
          <w:sz w:val="24"/>
          <w:szCs w:val="24"/>
          <w:lang w:val="en-GB"/>
        </w:rPr>
        <w:t>serve</w:t>
      </w:r>
      <w:ins w:id="828" w:author="Author">
        <w:r w:rsidR="00E13E41">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as</w:t>
      </w:r>
      <w:ins w:id="829" w:author="Author">
        <w:r w:rsidR="00E13E41">
          <w:rPr>
            <w:rFonts w:ascii="Times New Roman" w:eastAsia="Times New Roman" w:hAnsi="Times New Roman" w:cs="Times New Roman"/>
            <w:color w:val="000000" w:themeColor="text1"/>
            <w:spacing w:val="3"/>
            <w:sz w:val="24"/>
            <w:szCs w:val="24"/>
            <w:lang w:val="en-GB"/>
          </w:rPr>
          <w:t xml:space="preserve"> an</w:t>
        </w:r>
      </w:ins>
      <w:r w:rsidRPr="00B119A1">
        <w:rPr>
          <w:rFonts w:ascii="Times New Roman" w:eastAsia="Times New Roman" w:hAnsi="Times New Roman" w:cs="Times New Roman"/>
          <w:color w:val="000000" w:themeColor="text1"/>
          <w:spacing w:val="3"/>
          <w:sz w:val="24"/>
          <w:szCs w:val="24"/>
          <w:lang w:val="en-GB"/>
        </w:rPr>
        <w:t xml:space="preserve"> independent prognostic factor</w:t>
      </w:r>
      <w:ins w:id="830" w:author="Author">
        <w:r w:rsidR="00E13E41">
          <w:rPr>
            <w:rFonts w:ascii="Times New Roman" w:eastAsia="Times New Roman" w:hAnsi="Times New Roman" w:cs="Times New Roman"/>
            <w:color w:val="000000" w:themeColor="text1"/>
            <w:spacing w:val="3"/>
            <w:sz w:val="24"/>
            <w:szCs w:val="24"/>
            <w:lang w:val="en-GB"/>
          </w:rPr>
          <w:t xml:space="preserve"> for overall survival</w:t>
        </w:r>
      </w:ins>
      <w:r w:rsidRPr="00B119A1">
        <w:rPr>
          <w:rFonts w:ascii="Times New Roman" w:eastAsia="Times New Roman" w:hAnsi="Times New Roman" w:cs="Times New Roman"/>
          <w:color w:val="000000" w:themeColor="text1"/>
          <w:spacing w:val="3"/>
          <w:sz w:val="24"/>
          <w:szCs w:val="24"/>
          <w:lang w:val="en-GB"/>
        </w:rPr>
        <w:t xml:space="preserve">. </w:t>
      </w:r>
      <w:ins w:id="831" w:author="Author">
        <w:r w:rsidR="00E13E41">
          <w:rPr>
            <w:rFonts w:ascii="Times New Roman" w:eastAsia="Times New Roman" w:hAnsi="Times New Roman" w:cs="Times New Roman"/>
            <w:color w:val="000000" w:themeColor="text1"/>
            <w:spacing w:val="3"/>
            <w:sz w:val="24"/>
            <w:szCs w:val="24"/>
            <w:lang w:val="en-GB"/>
          </w:rPr>
          <w:t xml:space="preserve">The </w:t>
        </w:r>
      </w:ins>
      <w:del w:id="832" w:author="Author">
        <w:r w:rsidRPr="00B119A1" w:rsidDel="00E13E41">
          <w:rPr>
            <w:rFonts w:ascii="Times New Roman" w:eastAsia="Times New Roman" w:hAnsi="Times New Roman" w:cs="Times New Roman"/>
            <w:color w:val="000000" w:themeColor="text1"/>
            <w:spacing w:val="3"/>
            <w:sz w:val="24"/>
            <w:szCs w:val="24"/>
            <w:lang w:val="en-GB"/>
          </w:rPr>
          <w:delText>A</w:delText>
        </w:r>
      </w:del>
      <w:ins w:id="833" w:author="Author">
        <w:r w:rsidR="00E13E41">
          <w:rPr>
            <w:rFonts w:ascii="Times New Roman" w:eastAsia="Times New Roman" w:hAnsi="Times New Roman" w:cs="Times New Roman"/>
            <w:color w:val="000000" w:themeColor="text1"/>
            <w:spacing w:val="3"/>
            <w:sz w:val="24"/>
            <w:szCs w:val="24"/>
            <w:lang w:val="en-GB"/>
          </w:rPr>
          <w:t>a</w:t>
        </w:r>
      </w:ins>
      <w:r w:rsidRPr="00B119A1">
        <w:rPr>
          <w:rFonts w:ascii="Times New Roman" w:eastAsia="Times New Roman" w:hAnsi="Times New Roman" w:cs="Times New Roman"/>
          <w:color w:val="000000" w:themeColor="text1"/>
          <w:spacing w:val="3"/>
          <w:sz w:val="24"/>
          <w:szCs w:val="24"/>
          <w:lang w:val="en-GB"/>
        </w:rPr>
        <w:t xml:space="preserve">ccumulation of Gal-1 in </w:t>
      </w:r>
      <w:ins w:id="834" w:author="Author">
        <w:r w:rsidR="00E13E41">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peritumo</w:t>
      </w:r>
      <w:ins w:id="835" w:author="Author">
        <w:r w:rsidR="00E13E41">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 stroma has been described for various other tumo</w:t>
      </w:r>
      <w:ins w:id="836" w:author="Author">
        <w:r w:rsidR="00E13E41">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 entities</w:t>
      </w:r>
      <w:ins w:id="837" w:author="Author">
        <w:r w:rsidR="00E13E41">
          <w:rPr>
            <w:rFonts w:ascii="Times New Roman" w:eastAsia="Times New Roman" w:hAnsi="Times New Roman" w:cs="Times New Roman"/>
            <w:color w:val="000000" w:themeColor="text1"/>
            <w:spacing w:val="3"/>
            <w:sz w:val="24"/>
            <w:szCs w:val="24"/>
            <w:vertAlign w:val="superscript"/>
            <w:lang w:val="en-GB"/>
          </w:rPr>
          <w:t>23-25</w:t>
        </w:r>
      </w:ins>
      <w:del w:id="838" w:author="Author">
        <w:r w:rsidRPr="00B119A1" w:rsidDel="00E13E41">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13E41">
          <w:rPr>
            <w:lang w:val="en-GB"/>
          </w:rPr>
          <w:fldChar w:fldCharType="begin"/>
        </w:r>
        <w:r w:rsidR="00D6455D" w:rsidRPr="00B119A1" w:rsidDel="00E13E41">
          <w:rPr>
            <w:lang w:val="en-GB"/>
          </w:rPr>
          <w:delInstrText xml:space="preserve"> HYPERLINK "http://www.mdpi.com/1422-0067/18/6/1230/htm" \l "B23-ijms-18-01230" </w:delInstrText>
        </w:r>
        <w:r w:rsidR="00D6455D" w:rsidRPr="00B119A1" w:rsidDel="00E13E41">
          <w:rPr>
            <w:lang w:val="en-GB"/>
          </w:rPr>
          <w:fldChar w:fldCharType="separate"/>
        </w:r>
        <w:r w:rsidRPr="00B119A1" w:rsidDel="00E13E41">
          <w:rPr>
            <w:rFonts w:ascii="Times New Roman" w:eastAsia="Times New Roman" w:hAnsi="Times New Roman" w:cs="Times New Roman"/>
            <w:color w:val="000000" w:themeColor="text1"/>
            <w:spacing w:val="3"/>
            <w:sz w:val="24"/>
            <w:szCs w:val="24"/>
            <w:u w:val="single"/>
            <w:lang w:val="en-GB"/>
          </w:rPr>
          <w:delText>23</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Pr="00B119A1" w:rsidDel="00E13E41">
          <w:rPr>
            <w:rFonts w:ascii="Times New Roman" w:eastAsia="Times New Roman" w:hAnsi="Times New Roman" w:cs="Times New Roman"/>
            <w:color w:val="000000" w:themeColor="text1"/>
            <w:spacing w:val="3"/>
            <w:sz w:val="24"/>
            <w:szCs w:val="24"/>
            <w:lang w:val="en-GB"/>
          </w:rPr>
          <w:delText>,</w:delText>
        </w:r>
        <w:r w:rsidRPr="00B119A1" w:rsidDel="00E13E41">
          <w:rPr>
            <w:rFonts w:ascii="Times New Roman" w:eastAsia="Times New Roman" w:hAnsi="Times New Roman" w:cs="Times New Roman"/>
            <w:color w:val="000000" w:themeColor="text1"/>
            <w:spacing w:val="3"/>
            <w:sz w:val="24"/>
            <w:szCs w:val="24"/>
            <w:lang w:val="en-GB"/>
          </w:rPr>
          <w:fldChar w:fldCharType="begin"/>
        </w:r>
        <w:r w:rsidRPr="00B119A1" w:rsidDel="00E13E41">
          <w:rPr>
            <w:rFonts w:ascii="Times New Roman" w:eastAsia="Times New Roman" w:hAnsi="Times New Roman" w:cs="Times New Roman"/>
            <w:color w:val="000000" w:themeColor="text1"/>
            <w:spacing w:val="3"/>
            <w:sz w:val="24"/>
            <w:szCs w:val="24"/>
            <w:lang w:val="en-GB"/>
          </w:rPr>
          <w:delInstrText xml:space="preserve"> HYPERLINK "http://www.mdpi.com/1422-0067/18/6/1230/htm" \l "B24-ijms-18-01230" \o "" </w:delInstrText>
        </w:r>
        <w:r w:rsidRPr="00B119A1" w:rsidDel="00E13E41">
          <w:rPr>
            <w:rFonts w:ascii="Times New Roman" w:eastAsia="Times New Roman" w:hAnsi="Times New Roman" w:cs="Times New Roman"/>
            <w:color w:val="000000" w:themeColor="text1"/>
            <w:spacing w:val="3"/>
            <w:sz w:val="24"/>
            <w:szCs w:val="24"/>
            <w:lang w:val="en-GB"/>
          </w:rPr>
          <w:fldChar w:fldCharType="separate"/>
        </w:r>
        <w:r w:rsidRPr="00B119A1" w:rsidDel="00E13E41">
          <w:rPr>
            <w:rFonts w:ascii="Times New Roman" w:eastAsia="Times New Roman" w:hAnsi="Times New Roman" w:cs="Times New Roman"/>
            <w:color w:val="000000" w:themeColor="text1"/>
            <w:spacing w:val="3"/>
            <w:sz w:val="24"/>
            <w:szCs w:val="24"/>
            <w:u w:val="single"/>
            <w:lang w:val="en-GB"/>
          </w:rPr>
          <w:delText>24</w:delText>
        </w:r>
        <w:r w:rsidRPr="00B119A1" w:rsidDel="00E13E41">
          <w:rPr>
            <w:rFonts w:ascii="Times New Roman" w:eastAsia="Times New Roman" w:hAnsi="Times New Roman" w:cs="Times New Roman"/>
            <w:color w:val="000000" w:themeColor="text1"/>
            <w:spacing w:val="3"/>
            <w:sz w:val="24"/>
            <w:szCs w:val="24"/>
            <w:lang w:val="en-GB"/>
          </w:rPr>
          <w:fldChar w:fldCharType="end"/>
        </w:r>
        <w:r w:rsidRPr="00B119A1" w:rsidDel="00E13E41">
          <w:rPr>
            <w:rFonts w:ascii="Times New Roman" w:eastAsia="Times New Roman" w:hAnsi="Times New Roman" w:cs="Times New Roman"/>
            <w:color w:val="000000" w:themeColor="text1"/>
            <w:spacing w:val="3"/>
            <w:sz w:val="24"/>
            <w:szCs w:val="24"/>
            <w:lang w:val="en-GB"/>
          </w:rPr>
          <w:delText>,</w:delText>
        </w:r>
        <w:r w:rsidR="00D6455D" w:rsidRPr="00B119A1" w:rsidDel="00E13E41">
          <w:rPr>
            <w:lang w:val="en-GB"/>
          </w:rPr>
          <w:fldChar w:fldCharType="begin"/>
        </w:r>
        <w:r w:rsidR="00D6455D" w:rsidRPr="00B119A1" w:rsidDel="00E13E41">
          <w:rPr>
            <w:lang w:val="en-GB"/>
          </w:rPr>
          <w:delInstrText xml:space="preserve"> HYPERLINK "http://www.mdpi.com/1422-0067/18/6/1230/htm" \l "B25-ijms-18-01230" </w:delInstrText>
        </w:r>
        <w:r w:rsidR="00D6455D" w:rsidRPr="00B119A1" w:rsidDel="00E13E41">
          <w:rPr>
            <w:lang w:val="en-GB"/>
          </w:rPr>
          <w:fldChar w:fldCharType="separate"/>
        </w:r>
        <w:r w:rsidRPr="00B119A1" w:rsidDel="00E13E41">
          <w:rPr>
            <w:rFonts w:ascii="Times New Roman" w:eastAsia="Times New Roman" w:hAnsi="Times New Roman" w:cs="Times New Roman"/>
            <w:color w:val="000000" w:themeColor="text1"/>
            <w:spacing w:val="3"/>
            <w:sz w:val="24"/>
            <w:szCs w:val="24"/>
            <w:u w:val="single"/>
            <w:lang w:val="en-GB"/>
          </w:rPr>
          <w:delText>25</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Pr="00B119A1" w:rsidDel="00E13E41">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Some groups </w:t>
      </w:r>
      <w:del w:id="839" w:author="Author">
        <w:r w:rsidRPr="00B119A1" w:rsidDel="00E13E41">
          <w:rPr>
            <w:rFonts w:ascii="Times New Roman" w:eastAsia="Times New Roman" w:hAnsi="Times New Roman" w:cs="Times New Roman"/>
            <w:color w:val="000000" w:themeColor="text1"/>
            <w:spacing w:val="3"/>
            <w:sz w:val="24"/>
            <w:szCs w:val="24"/>
            <w:lang w:val="en-GB"/>
          </w:rPr>
          <w:delText xml:space="preserve">tried </w:delText>
        </w:r>
      </w:del>
      <w:ins w:id="840" w:author="Author">
        <w:r w:rsidR="00E13E41">
          <w:rPr>
            <w:rFonts w:ascii="Times New Roman" w:eastAsia="Times New Roman" w:hAnsi="Times New Roman" w:cs="Times New Roman"/>
            <w:color w:val="000000" w:themeColor="text1"/>
            <w:spacing w:val="3"/>
            <w:sz w:val="24"/>
            <w:szCs w:val="24"/>
            <w:lang w:val="en-GB"/>
          </w:rPr>
          <w:t>have</w:t>
        </w:r>
      </w:ins>
      <w:del w:id="841" w:author="Author">
        <w:r w:rsidRPr="00B119A1" w:rsidDel="00E13E41">
          <w:rPr>
            <w:rFonts w:ascii="Times New Roman" w:eastAsia="Times New Roman" w:hAnsi="Times New Roman" w:cs="Times New Roman"/>
            <w:color w:val="000000" w:themeColor="text1"/>
            <w:spacing w:val="3"/>
            <w:sz w:val="24"/>
            <w:szCs w:val="24"/>
            <w:lang w:val="en-GB"/>
          </w:rPr>
          <w:delText>to</w:delText>
        </w:r>
      </w:del>
      <w:r w:rsidRPr="00B119A1">
        <w:rPr>
          <w:rFonts w:ascii="Times New Roman" w:eastAsia="Times New Roman" w:hAnsi="Times New Roman" w:cs="Times New Roman"/>
          <w:color w:val="000000" w:themeColor="text1"/>
          <w:spacing w:val="3"/>
          <w:sz w:val="24"/>
          <w:szCs w:val="24"/>
          <w:lang w:val="en-GB"/>
        </w:rPr>
        <w:t xml:space="preserve"> investigate</w:t>
      </w:r>
      <w:ins w:id="842" w:author="Author">
        <w:r w:rsidR="00E13E41">
          <w:rPr>
            <w:rFonts w:ascii="Times New Roman" w:eastAsia="Times New Roman" w:hAnsi="Times New Roman" w:cs="Times New Roman"/>
            <w:color w:val="000000" w:themeColor="text1"/>
            <w:spacing w:val="3"/>
            <w:sz w:val="24"/>
            <w:szCs w:val="24"/>
            <w:lang w:val="en-GB"/>
          </w:rPr>
          <w:t>d</w:t>
        </w:r>
      </w:ins>
      <w:r w:rsidRPr="00B119A1">
        <w:rPr>
          <w:rFonts w:ascii="Times New Roman" w:eastAsia="Times New Roman" w:hAnsi="Times New Roman" w:cs="Times New Roman"/>
          <w:color w:val="000000" w:themeColor="text1"/>
          <w:spacing w:val="3"/>
          <w:sz w:val="24"/>
          <w:szCs w:val="24"/>
          <w:lang w:val="en-GB"/>
        </w:rPr>
        <w:t xml:space="preserve"> the mechanisms responsible for this phenomenon. </w:t>
      </w:r>
      <w:commentRangeStart w:id="843"/>
      <w:r w:rsidRPr="004D1875">
        <w:rPr>
          <w:rFonts w:ascii="Times New Roman" w:eastAsia="Times New Roman" w:hAnsi="Times New Roman" w:cs="Times New Roman"/>
          <w:i/>
          <w:color w:val="000000" w:themeColor="text1"/>
          <w:spacing w:val="3"/>
          <w:sz w:val="24"/>
          <w:szCs w:val="24"/>
          <w:lang w:val="en-GB"/>
        </w:rPr>
        <w:t>In situ</w:t>
      </w:r>
      <w:r w:rsidRPr="00B119A1">
        <w:rPr>
          <w:rFonts w:ascii="Times New Roman" w:eastAsia="Times New Roman" w:hAnsi="Times New Roman" w:cs="Times New Roman"/>
          <w:color w:val="000000" w:themeColor="text1"/>
          <w:spacing w:val="3"/>
          <w:sz w:val="24"/>
          <w:szCs w:val="24"/>
          <w:lang w:val="en-GB"/>
        </w:rPr>
        <w:t xml:space="preserve"> hybridization experiments </w:t>
      </w:r>
      <w:del w:id="844" w:author="Author">
        <w:r w:rsidRPr="00B119A1" w:rsidDel="00E13E41">
          <w:rPr>
            <w:rFonts w:ascii="Times New Roman" w:eastAsia="Times New Roman" w:hAnsi="Times New Roman" w:cs="Times New Roman"/>
            <w:color w:val="000000" w:themeColor="text1"/>
            <w:spacing w:val="3"/>
            <w:sz w:val="24"/>
            <w:szCs w:val="24"/>
            <w:lang w:val="en-GB"/>
          </w:rPr>
          <w:delText xml:space="preserve">were able to </w:delText>
        </w:r>
      </w:del>
      <w:r w:rsidRPr="00B119A1">
        <w:rPr>
          <w:rFonts w:ascii="Times New Roman" w:eastAsia="Times New Roman" w:hAnsi="Times New Roman" w:cs="Times New Roman"/>
          <w:color w:val="000000" w:themeColor="text1"/>
          <w:spacing w:val="3"/>
          <w:sz w:val="24"/>
          <w:szCs w:val="24"/>
          <w:lang w:val="en-GB"/>
        </w:rPr>
        <w:t>show</w:t>
      </w:r>
      <w:ins w:id="845" w:author="Author">
        <w:r w:rsidR="00E13E41">
          <w:rPr>
            <w:rFonts w:ascii="Times New Roman" w:eastAsia="Times New Roman" w:hAnsi="Times New Roman" w:cs="Times New Roman"/>
            <w:color w:val="000000" w:themeColor="text1"/>
            <w:spacing w:val="3"/>
            <w:sz w:val="24"/>
            <w:szCs w:val="24"/>
            <w:lang w:val="en-GB"/>
          </w:rPr>
          <w:t>ed</w:t>
        </w:r>
      </w:ins>
      <w:r w:rsidRPr="00B119A1">
        <w:rPr>
          <w:rFonts w:ascii="Times New Roman" w:eastAsia="Times New Roman" w:hAnsi="Times New Roman" w:cs="Times New Roman"/>
          <w:color w:val="000000" w:themeColor="text1"/>
          <w:spacing w:val="3"/>
          <w:sz w:val="24"/>
          <w:szCs w:val="24"/>
          <w:lang w:val="en-GB"/>
        </w:rPr>
        <w:t xml:space="preserve"> that fibroblast</w:t>
      </w:r>
      <w:del w:id="846" w:author="Author">
        <w:r w:rsidRPr="00B119A1" w:rsidDel="00E13E41">
          <w:rPr>
            <w:rFonts w:ascii="Times New Roman" w:eastAsia="Times New Roman" w:hAnsi="Times New Roman" w:cs="Times New Roman"/>
            <w:color w:val="000000" w:themeColor="text1"/>
            <w:spacing w:val="3"/>
            <w:sz w:val="24"/>
            <w:szCs w:val="24"/>
            <w:lang w:val="en-GB"/>
          </w:rPr>
          <w:delText xml:space="preserve"> </w:delText>
        </w:r>
      </w:del>
      <w:ins w:id="847" w:author="Author">
        <w:r w:rsidR="00E13E41">
          <w:rPr>
            <w:rFonts w:ascii="Times New Roman" w:eastAsia="Times New Roman" w:hAnsi="Times New Roman" w:cs="Times New Roman"/>
            <w:color w:val="000000" w:themeColor="text1"/>
            <w:spacing w:val="3"/>
            <w:sz w:val="24"/>
            <w:szCs w:val="24"/>
            <w:lang w:val="en-GB"/>
          </w:rPr>
          <w:t>s</w:t>
        </w:r>
      </w:ins>
      <w:del w:id="848" w:author="Author">
        <w:r w:rsidRPr="00B119A1" w:rsidDel="00E13E41">
          <w:rPr>
            <w:rFonts w:ascii="Times New Roman" w:eastAsia="Times New Roman" w:hAnsi="Times New Roman" w:cs="Times New Roman"/>
            <w:color w:val="000000" w:themeColor="text1"/>
            <w:spacing w:val="3"/>
            <w:sz w:val="24"/>
            <w:szCs w:val="24"/>
            <w:lang w:val="en-GB"/>
          </w:rPr>
          <w:delText>cells,</w:delText>
        </w:r>
      </w:del>
      <w:r w:rsidRPr="00B119A1">
        <w:rPr>
          <w:rFonts w:ascii="Times New Roman" w:eastAsia="Times New Roman" w:hAnsi="Times New Roman" w:cs="Times New Roman"/>
          <w:color w:val="000000" w:themeColor="text1"/>
          <w:spacing w:val="3"/>
          <w:sz w:val="24"/>
          <w:szCs w:val="24"/>
          <w:lang w:val="en-GB"/>
        </w:rPr>
        <w:t xml:space="preserve"> adjacent to malignant cells</w:t>
      </w:r>
      <w:del w:id="849" w:author="Author">
        <w:r w:rsidRPr="00B119A1" w:rsidDel="00E13E41">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express </w:t>
      </w:r>
      <w:commentRangeStart w:id="850"/>
      <w:r w:rsidRPr="004D1875">
        <w:rPr>
          <w:rFonts w:ascii="Times New Roman" w:eastAsia="Times New Roman" w:hAnsi="Times New Roman" w:cs="Times New Roman"/>
          <w:i/>
          <w:color w:val="000000" w:themeColor="text1"/>
          <w:spacing w:val="3"/>
          <w:sz w:val="24"/>
          <w:szCs w:val="24"/>
          <w:lang w:val="en-GB"/>
        </w:rPr>
        <w:t>G</w:t>
      </w:r>
      <w:ins w:id="851" w:author="Author">
        <w:r w:rsidR="00E13E41" w:rsidRPr="004D1875">
          <w:rPr>
            <w:rFonts w:ascii="Times New Roman" w:eastAsia="Times New Roman" w:hAnsi="Times New Roman" w:cs="Times New Roman"/>
            <w:i/>
            <w:color w:val="000000" w:themeColor="text1"/>
            <w:spacing w:val="3"/>
            <w:sz w:val="24"/>
            <w:szCs w:val="24"/>
            <w:lang w:val="en-GB"/>
          </w:rPr>
          <w:t>AL</w:t>
        </w:r>
      </w:ins>
      <w:del w:id="852" w:author="Author">
        <w:r w:rsidRPr="004D1875" w:rsidDel="00E13E41">
          <w:rPr>
            <w:rFonts w:ascii="Times New Roman" w:eastAsia="Times New Roman" w:hAnsi="Times New Roman" w:cs="Times New Roman"/>
            <w:i/>
            <w:color w:val="000000" w:themeColor="text1"/>
            <w:spacing w:val="3"/>
            <w:sz w:val="24"/>
            <w:szCs w:val="24"/>
            <w:lang w:val="en-GB"/>
          </w:rPr>
          <w:delText>al-</w:delText>
        </w:r>
      </w:del>
      <w:r w:rsidRPr="004D1875">
        <w:rPr>
          <w:rFonts w:ascii="Times New Roman" w:eastAsia="Times New Roman" w:hAnsi="Times New Roman" w:cs="Times New Roman"/>
          <w:i/>
          <w:color w:val="000000" w:themeColor="text1"/>
          <w:spacing w:val="3"/>
          <w:sz w:val="24"/>
          <w:szCs w:val="24"/>
          <w:lang w:val="en-GB"/>
        </w:rPr>
        <w:t>1</w:t>
      </w:r>
      <w:r w:rsidRPr="00B119A1">
        <w:rPr>
          <w:rFonts w:ascii="Times New Roman" w:eastAsia="Times New Roman" w:hAnsi="Times New Roman" w:cs="Times New Roman"/>
          <w:color w:val="000000" w:themeColor="text1"/>
          <w:spacing w:val="3"/>
          <w:sz w:val="24"/>
          <w:szCs w:val="24"/>
          <w:lang w:val="en-GB"/>
        </w:rPr>
        <w:t xml:space="preserve"> </w:t>
      </w:r>
      <w:commentRangeEnd w:id="850"/>
      <w:r w:rsidR="00E13E41">
        <w:rPr>
          <w:rStyle w:val="CommentReference"/>
        </w:rPr>
        <w:commentReference w:id="850"/>
      </w:r>
      <w:r w:rsidRPr="00B119A1">
        <w:rPr>
          <w:rFonts w:ascii="Times New Roman" w:eastAsia="Times New Roman" w:hAnsi="Times New Roman" w:cs="Times New Roman"/>
          <w:color w:val="000000" w:themeColor="text1"/>
          <w:spacing w:val="3"/>
          <w:sz w:val="24"/>
          <w:szCs w:val="24"/>
          <w:lang w:val="en-GB"/>
        </w:rPr>
        <w:t xml:space="preserve">mRNA, </w:t>
      </w:r>
      <w:del w:id="853" w:author="Author">
        <w:r w:rsidRPr="00B119A1" w:rsidDel="00E13E41">
          <w:rPr>
            <w:rFonts w:ascii="Times New Roman" w:eastAsia="Times New Roman" w:hAnsi="Times New Roman" w:cs="Times New Roman"/>
            <w:color w:val="000000" w:themeColor="text1"/>
            <w:spacing w:val="3"/>
            <w:sz w:val="24"/>
            <w:szCs w:val="24"/>
            <w:lang w:val="en-GB"/>
          </w:rPr>
          <w:delText xml:space="preserve">illustrating </w:delText>
        </w:r>
      </w:del>
      <w:ins w:id="854" w:author="Author">
        <w:r w:rsidR="00E13E41">
          <w:rPr>
            <w:rFonts w:ascii="Times New Roman" w:eastAsia="Times New Roman" w:hAnsi="Times New Roman" w:cs="Times New Roman"/>
            <w:color w:val="000000" w:themeColor="text1"/>
            <w:spacing w:val="3"/>
            <w:sz w:val="24"/>
            <w:szCs w:val="24"/>
            <w:lang w:val="en-GB"/>
          </w:rPr>
          <w:t>suggesting</w:t>
        </w:r>
        <w:r w:rsidR="00E13E41"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a possible explanation for peritumo</w:t>
      </w:r>
      <w:ins w:id="855" w:author="Author">
        <w:r w:rsidR="00E13E41">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ral Gal-1 accumulation. </w:t>
      </w:r>
      <w:del w:id="856" w:author="Author">
        <w:r w:rsidRPr="00B119A1" w:rsidDel="00E13E41">
          <w:rPr>
            <w:rFonts w:ascii="Times New Roman" w:eastAsia="Times New Roman" w:hAnsi="Times New Roman" w:cs="Times New Roman"/>
            <w:color w:val="000000" w:themeColor="text1"/>
            <w:spacing w:val="3"/>
            <w:sz w:val="24"/>
            <w:szCs w:val="24"/>
            <w:lang w:val="en-GB"/>
          </w:rPr>
          <w:delText>Also</w:delText>
        </w:r>
      </w:del>
      <w:ins w:id="857" w:author="Author">
        <w:r w:rsidR="00E13E41">
          <w:rPr>
            <w:rFonts w:ascii="Times New Roman" w:eastAsia="Times New Roman" w:hAnsi="Times New Roman" w:cs="Times New Roman"/>
            <w:color w:val="000000" w:themeColor="text1"/>
            <w:spacing w:val="3"/>
            <w:sz w:val="24"/>
            <w:szCs w:val="24"/>
            <w:lang w:val="en-GB"/>
          </w:rPr>
          <w:t>In addition</w:t>
        </w:r>
      </w:ins>
      <w:r w:rsidRPr="00B119A1">
        <w:rPr>
          <w:rFonts w:ascii="Times New Roman" w:eastAsia="Times New Roman" w:hAnsi="Times New Roman" w:cs="Times New Roman"/>
          <w:color w:val="000000" w:themeColor="text1"/>
          <w:spacing w:val="3"/>
          <w:sz w:val="24"/>
          <w:szCs w:val="24"/>
          <w:lang w:val="en-GB"/>
        </w:rPr>
        <w:t xml:space="preserve">, it was demonstrated that ovarian cancer cells produce Gal-1 and release it </w:t>
      </w:r>
      <w:ins w:id="858" w:author="Author">
        <w:r w:rsidR="00E13E41">
          <w:rPr>
            <w:rFonts w:ascii="Times New Roman" w:eastAsia="Times New Roman" w:hAnsi="Times New Roman" w:cs="Times New Roman"/>
            <w:color w:val="000000" w:themeColor="text1"/>
            <w:spacing w:val="3"/>
            <w:sz w:val="24"/>
            <w:szCs w:val="24"/>
            <w:lang w:val="en-GB"/>
          </w:rPr>
          <w:t>in</w:t>
        </w:r>
      </w:ins>
      <w:r w:rsidRPr="00B119A1">
        <w:rPr>
          <w:rFonts w:ascii="Times New Roman" w:eastAsia="Times New Roman" w:hAnsi="Times New Roman" w:cs="Times New Roman"/>
          <w:color w:val="000000" w:themeColor="text1"/>
          <w:spacing w:val="3"/>
          <w:sz w:val="24"/>
          <w:szCs w:val="24"/>
          <w:lang w:val="en-GB"/>
        </w:rPr>
        <w:t xml:space="preserve">to the medium. Furthermore, conditioned medium obtained from ovarian carcinoma cells </w:t>
      </w:r>
      <w:del w:id="859" w:author="Author">
        <w:r w:rsidRPr="00B119A1" w:rsidDel="00E13E41">
          <w:rPr>
            <w:rFonts w:ascii="Times New Roman" w:eastAsia="Times New Roman" w:hAnsi="Times New Roman" w:cs="Times New Roman"/>
            <w:color w:val="000000" w:themeColor="text1"/>
            <w:spacing w:val="3"/>
            <w:sz w:val="24"/>
            <w:szCs w:val="24"/>
            <w:lang w:val="en-GB"/>
          </w:rPr>
          <w:delText xml:space="preserve">is able to </w:delText>
        </w:r>
      </w:del>
      <w:r w:rsidRPr="00B119A1">
        <w:rPr>
          <w:rFonts w:ascii="Times New Roman" w:eastAsia="Times New Roman" w:hAnsi="Times New Roman" w:cs="Times New Roman"/>
          <w:color w:val="000000" w:themeColor="text1"/>
          <w:spacing w:val="3"/>
          <w:sz w:val="24"/>
          <w:szCs w:val="24"/>
          <w:lang w:val="en-GB"/>
        </w:rPr>
        <w:t>induce</w:t>
      </w:r>
      <w:ins w:id="860" w:author="Author">
        <w:r w:rsidR="00E13E41">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del w:id="861" w:author="Author">
        <w:r w:rsidRPr="00B119A1" w:rsidDel="00E13E41">
          <w:rPr>
            <w:rFonts w:ascii="Times New Roman" w:eastAsia="Times New Roman" w:hAnsi="Times New Roman" w:cs="Times New Roman"/>
            <w:color w:val="000000" w:themeColor="text1"/>
            <w:spacing w:val="3"/>
            <w:sz w:val="24"/>
            <w:szCs w:val="24"/>
            <w:lang w:val="en-GB"/>
          </w:rPr>
          <w:delText xml:space="preserve">increased </w:delText>
        </w:r>
      </w:del>
      <w:ins w:id="862" w:author="Author">
        <w:r w:rsidR="00E13E41">
          <w:rPr>
            <w:rFonts w:ascii="Times New Roman" w:eastAsia="Times New Roman" w:hAnsi="Times New Roman" w:cs="Times New Roman"/>
            <w:color w:val="000000" w:themeColor="text1"/>
            <w:spacing w:val="3"/>
            <w:sz w:val="24"/>
            <w:szCs w:val="24"/>
            <w:lang w:val="en-GB"/>
          </w:rPr>
          <w:t>elevated</w:t>
        </w:r>
        <w:r w:rsidR="00E13E41" w:rsidRPr="00B119A1">
          <w:rPr>
            <w:rFonts w:ascii="Times New Roman" w:eastAsia="Times New Roman" w:hAnsi="Times New Roman" w:cs="Times New Roman"/>
            <w:color w:val="000000" w:themeColor="text1"/>
            <w:spacing w:val="3"/>
            <w:sz w:val="24"/>
            <w:szCs w:val="24"/>
            <w:lang w:val="en-GB"/>
          </w:rPr>
          <w:t xml:space="preserve"> </w:t>
        </w:r>
        <w:r w:rsidR="00E13E41">
          <w:rPr>
            <w:rFonts w:ascii="Times New Roman" w:eastAsia="Times New Roman" w:hAnsi="Times New Roman" w:cs="Times New Roman"/>
            <w:color w:val="000000" w:themeColor="text1"/>
            <w:spacing w:val="3"/>
            <w:sz w:val="24"/>
            <w:szCs w:val="24"/>
            <w:lang w:val="en-GB"/>
          </w:rPr>
          <w:t>G</w:t>
        </w:r>
      </w:ins>
      <w:del w:id="863" w:author="Author">
        <w:r w:rsidRPr="00B119A1" w:rsidDel="00E13E41">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al-1 expression in fibroblast</w:t>
      </w:r>
      <w:del w:id="864" w:author="Author">
        <w:r w:rsidRPr="00B119A1" w:rsidDel="00E13E41">
          <w:rPr>
            <w:rFonts w:ascii="Times New Roman" w:eastAsia="Times New Roman" w:hAnsi="Times New Roman" w:cs="Times New Roman"/>
            <w:color w:val="000000" w:themeColor="text1"/>
            <w:spacing w:val="3"/>
            <w:sz w:val="24"/>
            <w:szCs w:val="24"/>
            <w:lang w:val="en-GB"/>
          </w:rPr>
          <w:delText xml:space="preserve"> </w:delText>
        </w:r>
      </w:del>
      <w:ins w:id="865" w:author="Author">
        <w:r w:rsidR="00E13E41">
          <w:rPr>
            <w:rFonts w:ascii="Times New Roman" w:eastAsia="Times New Roman" w:hAnsi="Times New Roman" w:cs="Times New Roman"/>
            <w:color w:val="000000" w:themeColor="text1"/>
            <w:spacing w:val="3"/>
            <w:sz w:val="24"/>
            <w:szCs w:val="24"/>
            <w:lang w:val="en-GB"/>
          </w:rPr>
          <w:t>s</w:t>
        </w:r>
      </w:ins>
      <w:del w:id="866" w:author="Author">
        <w:r w:rsidRPr="00B119A1" w:rsidDel="00E13E41">
          <w:rPr>
            <w:rFonts w:ascii="Times New Roman" w:eastAsia="Times New Roman" w:hAnsi="Times New Roman" w:cs="Times New Roman"/>
            <w:color w:val="000000" w:themeColor="text1"/>
            <w:spacing w:val="3"/>
            <w:sz w:val="24"/>
            <w:szCs w:val="24"/>
            <w:lang w:val="en-GB"/>
          </w:rPr>
          <w:delText>cells</w:delText>
        </w:r>
      </w:del>
      <w:r w:rsidRPr="00B119A1">
        <w:rPr>
          <w:rFonts w:ascii="Times New Roman" w:eastAsia="Times New Roman" w:hAnsi="Times New Roman" w:cs="Times New Roman"/>
          <w:color w:val="000000" w:themeColor="text1"/>
          <w:spacing w:val="3"/>
          <w:sz w:val="24"/>
          <w:szCs w:val="24"/>
          <w:lang w:val="en-GB"/>
        </w:rPr>
        <w:t xml:space="preserve">. </w:t>
      </w:r>
      <w:commentRangeEnd w:id="843"/>
      <w:r w:rsidR="00E13E41">
        <w:rPr>
          <w:rStyle w:val="CommentReference"/>
        </w:rPr>
        <w:commentReference w:id="843"/>
      </w:r>
      <w:del w:id="867" w:author="Author">
        <w:r w:rsidRPr="00B119A1" w:rsidDel="00E13E41">
          <w:rPr>
            <w:rFonts w:ascii="Times New Roman" w:eastAsia="Times New Roman" w:hAnsi="Times New Roman" w:cs="Times New Roman"/>
            <w:color w:val="000000" w:themeColor="text1"/>
            <w:spacing w:val="3"/>
            <w:sz w:val="24"/>
            <w:szCs w:val="24"/>
            <w:lang w:val="en-GB"/>
          </w:rPr>
          <w:delText xml:space="preserve">Both </w:delText>
        </w:r>
      </w:del>
      <w:ins w:id="868" w:author="Author">
        <w:r w:rsidR="00E13E41">
          <w:rPr>
            <w:rFonts w:ascii="Times New Roman" w:eastAsia="Times New Roman" w:hAnsi="Times New Roman" w:cs="Times New Roman"/>
            <w:color w:val="000000" w:themeColor="text1"/>
            <w:spacing w:val="3"/>
            <w:sz w:val="24"/>
            <w:szCs w:val="24"/>
            <w:lang w:val="en-GB"/>
          </w:rPr>
          <w:t xml:space="preserve">These </w:t>
        </w:r>
      </w:ins>
      <w:r w:rsidRPr="00B119A1">
        <w:rPr>
          <w:rFonts w:ascii="Times New Roman" w:eastAsia="Times New Roman" w:hAnsi="Times New Roman" w:cs="Times New Roman"/>
          <w:color w:val="000000" w:themeColor="text1"/>
          <w:spacing w:val="3"/>
          <w:sz w:val="24"/>
          <w:szCs w:val="24"/>
          <w:lang w:val="en-GB"/>
        </w:rPr>
        <w:t xml:space="preserve">experiments suggest that </w:t>
      </w:r>
      <w:del w:id="869" w:author="Author">
        <w:r w:rsidRPr="00B119A1" w:rsidDel="00E13E41">
          <w:rPr>
            <w:rFonts w:ascii="Times New Roman" w:eastAsia="Times New Roman" w:hAnsi="Times New Roman" w:cs="Times New Roman"/>
            <w:color w:val="000000" w:themeColor="text1"/>
            <w:spacing w:val="3"/>
            <w:sz w:val="24"/>
            <w:szCs w:val="24"/>
            <w:lang w:val="en-GB"/>
          </w:rPr>
          <w:delText xml:space="preserve">primarily the </w:delText>
        </w:r>
      </w:del>
      <w:r w:rsidRPr="00B119A1">
        <w:rPr>
          <w:rFonts w:ascii="Times New Roman" w:eastAsia="Times New Roman" w:hAnsi="Times New Roman" w:cs="Times New Roman"/>
          <w:color w:val="000000" w:themeColor="text1"/>
          <w:spacing w:val="3"/>
          <w:sz w:val="24"/>
          <w:szCs w:val="24"/>
          <w:lang w:val="en-GB"/>
        </w:rPr>
        <w:t xml:space="preserve">ovarian cancer cells </w:t>
      </w:r>
      <w:del w:id="870" w:author="Author">
        <w:r w:rsidRPr="00B119A1" w:rsidDel="00E13E41">
          <w:rPr>
            <w:rFonts w:ascii="Times New Roman" w:eastAsia="Times New Roman" w:hAnsi="Times New Roman" w:cs="Times New Roman"/>
            <w:color w:val="000000" w:themeColor="text1"/>
            <w:spacing w:val="3"/>
            <w:sz w:val="24"/>
            <w:szCs w:val="24"/>
            <w:lang w:val="en-GB"/>
          </w:rPr>
          <w:delText xml:space="preserve">might </w:delText>
        </w:r>
      </w:del>
      <w:ins w:id="871" w:author="Author">
        <w:r w:rsidR="00E13E41">
          <w:rPr>
            <w:rFonts w:ascii="Times New Roman" w:eastAsia="Times New Roman" w:hAnsi="Times New Roman" w:cs="Times New Roman"/>
            <w:color w:val="000000" w:themeColor="text1"/>
            <w:spacing w:val="3"/>
            <w:sz w:val="24"/>
            <w:szCs w:val="24"/>
            <w:lang w:val="en-GB"/>
          </w:rPr>
          <w:t>may</w:t>
        </w:r>
        <w:r w:rsidR="00E13E41"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be </w:t>
      </w:r>
      <w:ins w:id="872" w:author="Author">
        <w:r w:rsidR="00E13E41" w:rsidRPr="00B119A1">
          <w:rPr>
            <w:rFonts w:ascii="Times New Roman" w:eastAsia="Times New Roman" w:hAnsi="Times New Roman" w:cs="Times New Roman"/>
            <w:color w:val="000000" w:themeColor="text1"/>
            <w:spacing w:val="3"/>
            <w:sz w:val="24"/>
            <w:szCs w:val="24"/>
            <w:lang w:val="en-GB"/>
          </w:rPr>
          <w:t xml:space="preserve">primarily </w:t>
        </w:r>
      </w:ins>
      <w:r w:rsidRPr="00B119A1">
        <w:rPr>
          <w:rFonts w:ascii="Times New Roman" w:eastAsia="Times New Roman" w:hAnsi="Times New Roman" w:cs="Times New Roman"/>
          <w:color w:val="000000" w:themeColor="text1"/>
          <w:spacing w:val="3"/>
          <w:sz w:val="24"/>
          <w:szCs w:val="24"/>
          <w:lang w:val="en-GB"/>
        </w:rPr>
        <w:t>responsible for stromal Gal-1 expression</w:t>
      </w:r>
      <w:ins w:id="873" w:author="Author">
        <w:r w:rsidR="00E13E41">
          <w:rPr>
            <w:rFonts w:ascii="Times New Roman" w:eastAsia="Times New Roman" w:hAnsi="Times New Roman" w:cs="Times New Roman"/>
            <w:color w:val="000000" w:themeColor="text1"/>
            <w:spacing w:val="3"/>
            <w:sz w:val="24"/>
            <w:szCs w:val="24"/>
            <w:vertAlign w:val="superscript"/>
            <w:lang w:val="en-GB"/>
          </w:rPr>
          <w:t>26</w:t>
        </w:r>
      </w:ins>
      <w:del w:id="874" w:author="Author">
        <w:r w:rsidRPr="00B119A1" w:rsidDel="00E13E41">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13E41">
          <w:rPr>
            <w:lang w:val="en-GB"/>
          </w:rPr>
          <w:fldChar w:fldCharType="begin"/>
        </w:r>
        <w:r w:rsidR="00D6455D" w:rsidRPr="00B119A1" w:rsidDel="00E13E41">
          <w:rPr>
            <w:lang w:val="en-GB"/>
          </w:rPr>
          <w:delInstrText xml:space="preserve"> HYPERLINK "http://www.mdpi.com/1422-0067/18/6/1230/htm" \l "B26-ijms-18-01230" </w:delInstrText>
        </w:r>
        <w:r w:rsidR="00D6455D" w:rsidRPr="00B119A1" w:rsidDel="00E13E41">
          <w:rPr>
            <w:lang w:val="en-GB"/>
          </w:rPr>
          <w:fldChar w:fldCharType="separate"/>
        </w:r>
        <w:r w:rsidRPr="00B119A1" w:rsidDel="00E13E41">
          <w:rPr>
            <w:rFonts w:ascii="Times New Roman" w:eastAsia="Times New Roman" w:hAnsi="Times New Roman" w:cs="Times New Roman"/>
            <w:color w:val="000000" w:themeColor="text1"/>
            <w:spacing w:val="3"/>
            <w:sz w:val="24"/>
            <w:szCs w:val="24"/>
            <w:u w:val="single"/>
            <w:lang w:val="en-GB"/>
          </w:rPr>
          <w:delText>26</w:delText>
        </w:r>
        <w:r w:rsidR="00D6455D" w:rsidRPr="00B119A1" w:rsidDel="00E13E41">
          <w:rPr>
            <w:rFonts w:ascii="Times New Roman" w:eastAsia="Times New Roman" w:hAnsi="Times New Roman" w:cs="Times New Roman"/>
            <w:color w:val="000000" w:themeColor="text1"/>
            <w:spacing w:val="3"/>
            <w:sz w:val="24"/>
            <w:szCs w:val="24"/>
            <w:u w:val="single"/>
            <w:lang w:val="en-GB"/>
          </w:rPr>
          <w:fldChar w:fldCharType="end"/>
        </w:r>
        <w:r w:rsidRPr="00B119A1" w:rsidDel="00E13E41">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Our </w:t>
      </w:r>
      <w:del w:id="875" w:author="Author">
        <w:r w:rsidRPr="00B119A1" w:rsidDel="00E13E41">
          <w:rPr>
            <w:rFonts w:ascii="Times New Roman" w:eastAsia="Times New Roman" w:hAnsi="Times New Roman" w:cs="Times New Roman"/>
            <w:color w:val="000000" w:themeColor="text1"/>
            <w:spacing w:val="3"/>
            <w:sz w:val="24"/>
            <w:szCs w:val="24"/>
            <w:lang w:val="en-GB"/>
          </w:rPr>
          <w:delText xml:space="preserve">exploration </w:delText>
        </w:r>
      </w:del>
      <w:ins w:id="876" w:author="Author">
        <w:r w:rsidR="00E13E41">
          <w:rPr>
            <w:rFonts w:ascii="Times New Roman" w:eastAsia="Times New Roman" w:hAnsi="Times New Roman" w:cs="Times New Roman"/>
            <w:color w:val="000000" w:themeColor="text1"/>
            <w:spacing w:val="3"/>
            <w:sz w:val="24"/>
            <w:szCs w:val="24"/>
            <w:lang w:val="en-GB"/>
          </w:rPr>
          <w:t>findings regarding</w:t>
        </w:r>
      </w:ins>
      <w:del w:id="877" w:author="Author">
        <w:r w:rsidRPr="00B119A1" w:rsidDel="00E13E41">
          <w:rPr>
            <w:rFonts w:ascii="Times New Roman" w:eastAsia="Times New Roman" w:hAnsi="Times New Roman" w:cs="Times New Roman"/>
            <w:color w:val="000000" w:themeColor="text1"/>
            <w:spacing w:val="3"/>
            <w:sz w:val="24"/>
            <w:szCs w:val="24"/>
            <w:lang w:val="en-GB"/>
          </w:rPr>
          <w:delText>of</w:delText>
        </w:r>
      </w:del>
      <w:r w:rsidRPr="00B119A1">
        <w:rPr>
          <w:rFonts w:ascii="Times New Roman" w:eastAsia="Times New Roman" w:hAnsi="Times New Roman" w:cs="Times New Roman"/>
          <w:color w:val="000000" w:themeColor="text1"/>
          <w:spacing w:val="3"/>
          <w:sz w:val="24"/>
          <w:szCs w:val="24"/>
          <w:lang w:val="en-GB"/>
        </w:rPr>
        <w:t xml:space="preserve"> the positive correlation between Gal-1 staining in </w:t>
      </w:r>
      <w:ins w:id="878" w:author="Author">
        <w:r w:rsidR="00E13E41">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peritumo</w:t>
      </w:r>
      <w:ins w:id="879" w:author="Author">
        <w:r w:rsidR="00E13E41">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ral stroma and malignant cells is consistent with this hypothesis. However, </w:t>
      </w:r>
      <w:del w:id="880" w:author="Author">
        <w:r w:rsidRPr="00B119A1" w:rsidDel="00050085">
          <w:rPr>
            <w:rFonts w:ascii="Times New Roman" w:eastAsia="Times New Roman" w:hAnsi="Times New Roman" w:cs="Times New Roman"/>
            <w:color w:val="000000" w:themeColor="text1"/>
            <w:spacing w:val="3"/>
            <w:sz w:val="24"/>
            <w:szCs w:val="24"/>
            <w:lang w:val="en-GB"/>
          </w:rPr>
          <w:delText xml:space="preserve">it requires </w:delText>
        </w:r>
      </w:del>
      <w:r w:rsidRPr="00B119A1">
        <w:rPr>
          <w:rFonts w:ascii="Times New Roman" w:eastAsia="Times New Roman" w:hAnsi="Times New Roman" w:cs="Times New Roman"/>
          <w:color w:val="000000" w:themeColor="text1"/>
          <w:spacing w:val="3"/>
          <w:sz w:val="24"/>
          <w:szCs w:val="24"/>
          <w:lang w:val="en-GB"/>
        </w:rPr>
        <w:t xml:space="preserve">further investigations </w:t>
      </w:r>
      <w:del w:id="881" w:author="Author">
        <w:r w:rsidRPr="00B119A1" w:rsidDel="00050085">
          <w:rPr>
            <w:rFonts w:ascii="Times New Roman" w:eastAsia="Times New Roman" w:hAnsi="Times New Roman" w:cs="Times New Roman"/>
            <w:color w:val="000000" w:themeColor="text1"/>
            <w:spacing w:val="3"/>
            <w:sz w:val="24"/>
            <w:szCs w:val="24"/>
            <w:lang w:val="en-GB"/>
          </w:rPr>
          <w:delText xml:space="preserve">to </w:delText>
        </w:r>
      </w:del>
      <w:ins w:id="882" w:author="Author">
        <w:r w:rsidR="00050085">
          <w:rPr>
            <w:rFonts w:ascii="Times New Roman" w:eastAsia="Times New Roman" w:hAnsi="Times New Roman" w:cs="Times New Roman"/>
            <w:color w:val="000000" w:themeColor="text1"/>
            <w:spacing w:val="3"/>
            <w:sz w:val="24"/>
            <w:szCs w:val="24"/>
            <w:lang w:val="en-GB"/>
          </w:rPr>
          <w:t>are required to</w:t>
        </w:r>
        <w:r w:rsidR="0005008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explain cases </w:t>
      </w:r>
      <w:ins w:id="883" w:author="Author">
        <w:r w:rsidR="00050085">
          <w:rPr>
            <w:rFonts w:ascii="Times New Roman" w:eastAsia="Times New Roman" w:hAnsi="Times New Roman" w:cs="Times New Roman"/>
            <w:color w:val="000000" w:themeColor="text1"/>
            <w:spacing w:val="3"/>
            <w:sz w:val="24"/>
            <w:szCs w:val="24"/>
            <w:lang w:val="en-GB"/>
          </w:rPr>
          <w:t xml:space="preserve">of </w:t>
        </w:r>
      </w:ins>
      <w:del w:id="884" w:author="Author">
        <w:r w:rsidRPr="00B119A1" w:rsidDel="00050085">
          <w:rPr>
            <w:rFonts w:ascii="Times New Roman" w:eastAsia="Times New Roman" w:hAnsi="Times New Roman" w:cs="Times New Roman"/>
            <w:color w:val="000000" w:themeColor="text1"/>
            <w:spacing w:val="3"/>
            <w:sz w:val="24"/>
            <w:szCs w:val="24"/>
            <w:lang w:val="en-GB"/>
          </w:rPr>
          <w:delText xml:space="preserve">without </w:delText>
        </w:r>
      </w:del>
      <w:r w:rsidRPr="00B119A1">
        <w:rPr>
          <w:rFonts w:ascii="Times New Roman" w:eastAsia="Times New Roman" w:hAnsi="Times New Roman" w:cs="Times New Roman"/>
          <w:color w:val="000000" w:themeColor="text1"/>
          <w:spacing w:val="3"/>
          <w:sz w:val="24"/>
          <w:szCs w:val="24"/>
          <w:lang w:val="en-GB"/>
        </w:rPr>
        <w:t xml:space="preserve">Gal-1 expression </w:t>
      </w:r>
      <w:ins w:id="885" w:author="Author">
        <w:r w:rsidR="00050085">
          <w:rPr>
            <w:rFonts w:ascii="Times New Roman" w:eastAsia="Times New Roman" w:hAnsi="Times New Roman" w:cs="Times New Roman"/>
            <w:color w:val="000000" w:themeColor="text1"/>
            <w:spacing w:val="3"/>
            <w:sz w:val="24"/>
            <w:szCs w:val="24"/>
            <w:lang w:val="en-GB"/>
          </w:rPr>
          <w:t xml:space="preserve">in the stroma but not </w:t>
        </w:r>
      </w:ins>
      <w:r w:rsidRPr="00B119A1">
        <w:rPr>
          <w:rFonts w:ascii="Times New Roman" w:eastAsia="Times New Roman" w:hAnsi="Times New Roman" w:cs="Times New Roman"/>
          <w:color w:val="000000" w:themeColor="text1"/>
          <w:spacing w:val="3"/>
          <w:sz w:val="24"/>
          <w:szCs w:val="24"/>
          <w:lang w:val="en-GB"/>
        </w:rPr>
        <w:t>in cancer cells</w:t>
      </w:r>
      <w:ins w:id="886" w:author="Author">
        <w:r w:rsidR="00050085">
          <w:rPr>
            <w:rFonts w:ascii="Times New Roman" w:eastAsia="Times New Roman" w:hAnsi="Times New Roman" w:cs="Times New Roman"/>
            <w:color w:val="000000" w:themeColor="text1"/>
            <w:spacing w:val="3"/>
            <w:sz w:val="24"/>
            <w:szCs w:val="24"/>
            <w:lang w:val="en-GB"/>
          </w:rPr>
          <w:t xml:space="preserve">, and </w:t>
        </w:r>
      </w:ins>
      <w:del w:id="887" w:author="Author">
        <w:r w:rsidRPr="004D1875" w:rsidDel="00050085">
          <w:rPr>
            <w:rFonts w:ascii="Times New Roman" w:eastAsia="Times New Roman" w:hAnsi="Times New Roman" w:cs="Times New Roman"/>
            <w:i/>
            <w:color w:val="000000" w:themeColor="text1"/>
            <w:spacing w:val="3"/>
            <w:sz w:val="24"/>
            <w:szCs w:val="24"/>
            <w:lang w:val="en-GB"/>
          </w:rPr>
          <w:delText xml:space="preserve"> but in the stroma or </w:delText>
        </w:r>
      </w:del>
      <w:r w:rsidRPr="004D1875">
        <w:rPr>
          <w:rFonts w:ascii="Times New Roman" w:eastAsia="Times New Roman" w:hAnsi="Times New Roman" w:cs="Times New Roman"/>
          <w:i/>
          <w:color w:val="000000" w:themeColor="text1"/>
          <w:spacing w:val="3"/>
          <w:sz w:val="24"/>
          <w:szCs w:val="24"/>
          <w:lang w:val="en-GB"/>
        </w:rPr>
        <w:t>vice versa</w:t>
      </w:r>
      <w:r w:rsidRPr="00B119A1">
        <w:rPr>
          <w:rFonts w:ascii="Times New Roman" w:eastAsia="Times New Roman" w:hAnsi="Times New Roman" w:cs="Times New Roman"/>
          <w:color w:val="000000" w:themeColor="text1"/>
          <w:spacing w:val="3"/>
          <w:sz w:val="24"/>
          <w:szCs w:val="24"/>
          <w:lang w:val="en-GB"/>
        </w:rPr>
        <w:t>.</w:t>
      </w:r>
    </w:p>
    <w:p w14:paraId="6C09A6AA" w14:textId="7A9F8AA5"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Several groups have suggested that higher Gal-3 expression is associated with reduced progression-free survival in ovarian cancer</w:t>
      </w:r>
      <w:ins w:id="888" w:author="Author">
        <w:r w:rsidR="00B51BAE">
          <w:rPr>
            <w:rFonts w:ascii="Times New Roman" w:eastAsia="Times New Roman" w:hAnsi="Times New Roman" w:cs="Times New Roman"/>
            <w:color w:val="000000" w:themeColor="text1"/>
            <w:spacing w:val="3"/>
            <w:sz w:val="24"/>
            <w:szCs w:val="24"/>
            <w:vertAlign w:val="superscript"/>
            <w:lang w:val="en-GB"/>
          </w:rPr>
          <w:t>17,27</w:t>
        </w:r>
      </w:ins>
      <w:del w:id="889" w:author="Author">
        <w:r w:rsidRPr="00B119A1" w:rsidDel="00B51BA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B51BAE">
          <w:rPr>
            <w:lang w:val="en-GB"/>
          </w:rPr>
          <w:fldChar w:fldCharType="begin"/>
        </w:r>
        <w:r w:rsidR="00D6455D" w:rsidRPr="00B119A1" w:rsidDel="00B51BAE">
          <w:rPr>
            <w:lang w:val="en-GB"/>
          </w:rPr>
          <w:delInstrText xml:space="preserve"> HYPERLINK "http://www.mdpi.com/1422-0067/18/6/1230/htm" \l "B17-ijms-18-01230" </w:delInstrText>
        </w:r>
        <w:r w:rsidR="00D6455D" w:rsidRPr="00B119A1" w:rsidDel="00B51BAE">
          <w:rPr>
            <w:lang w:val="en-GB"/>
          </w:rPr>
          <w:fldChar w:fldCharType="separate"/>
        </w:r>
        <w:r w:rsidRPr="00B119A1" w:rsidDel="00B51BAE">
          <w:rPr>
            <w:rFonts w:ascii="Times New Roman" w:eastAsia="Times New Roman" w:hAnsi="Times New Roman" w:cs="Times New Roman"/>
            <w:color w:val="000000" w:themeColor="text1"/>
            <w:spacing w:val="3"/>
            <w:sz w:val="24"/>
            <w:szCs w:val="24"/>
            <w:u w:val="single"/>
            <w:lang w:val="en-GB"/>
          </w:rPr>
          <w:delText>17</w:delText>
        </w:r>
        <w:r w:rsidR="00D6455D" w:rsidRPr="00B119A1" w:rsidDel="00B51BAE">
          <w:rPr>
            <w:rFonts w:ascii="Times New Roman" w:eastAsia="Times New Roman" w:hAnsi="Times New Roman" w:cs="Times New Roman"/>
            <w:color w:val="000000" w:themeColor="text1"/>
            <w:spacing w:val="3"/>
            <w:sz w:val="24"/>
            <w:szCs w:val="24"/>
            <w:u w:val="single"/>
            <w:lang w:val="en-GB"/>
          </w:rPr>
          <w:fldChar w:fldCharType="end"/>
        </w:r>
        <w:r w:rsidRPr="00B119A1" w:rsidDel="00B51BAE">
          <w:rPr>
            <w:rFonts w:ascii="Times New Roman" w:eastAsia="Times New Roman" w:hAnsi="Times New Roman" w:cs="Times New Roman"/>
            <w:color w:val="000000" w:themeColor="text1"/>
            <w:spacing w:val="3"/>
            <w:sz w:val="24"/>
            <w:szCs w:val="24"/>
            <w:lang w:val="en-GB"/>
          </w:rPr>
          <w:delText>,</w:delText>
        </w:r>
        <w:r w:rsidRPr="00B119A1" w:rsidDel="00B51BAE">
          <w:rPr>
            <w:rFonts w:ascii="Times New Roman" w:eastAsia="Times New Roman" w:hAnsi="Times New Roman" w:cs="Times New Roman"/>
            <w:color w:val="000000" w:themeColor="text1"/>
            <w:spacing w:val="3"/>
            <w:sz w:val="24"/>
            <w:szCs w:val="24"/>
            <w:lang w:val="en-GB"/>
          </w:rPr>
          <w:fldChar w:fldCharType="begin"/>
        </w:r>
        <w:r w:rsidRPr="00B119A1" w:rsidDel="00B51BAE">
          <w:rPr>
            <w:rFonts w:ascii="Times New Roman" w:eastAsia="Times New Roman" w:hAnsi="Times New Roman" w:cs="Times New Roman"/>
            <w:color w:val="000000" w:themeColor="text1"/>
            <w:spacing w:val="3"/>
            <w:sz w:val="24"/>
            <w:szCs w:val="24"/>
            <w:lang w:val="en-GB"/>
          </w:rPr>
          <w:delInstrText xml:space="preserve"> HYPERLINK "http://www.mdpi.com/1422-0067/18/6/1230/htm" \l "B27-ijms-18-01230" \o "" </w:delInstrText>
        </w:r>
        <w:r w:rsidRPr="00B119A1" w:rsidDel="00B51BAE">
          <w:rPr>
            <w:rFonts w:ascii="Times New Roman" w:eastAsia="Times New Roman" w:hAnsi="Times New Roman" w:cs="Times New Roman"/>
            <w:color w:val="000000" w:themeColor="text1"/>
            <w:spacing w:val="3"/>
            <w:sz w:val="24"/>
            <w:szCs w:val="24"/>
            <w:lang w:val="en-GB"/>
          </w:rPr>
          <w:fldChar w:fldCharType="separate"/>
        </w:r>
        <w:r w:rsidRPr="00B119A1" w:rsidDel="00B51BAE">
          <w:rPr>
            <w:rFonts w:ascii="Times New Roman" w:eastAsia="Times New Roman" w:hAnsi="Times New Roman" w:cs="Times New Roman"/>
            <w:color w:val="000000" w:themeColor="text1"/>
            <w:spacing w:val="3"/>
            <w:sz w:val="24"/>
            <w:szCs w:val="24"/>
            <w:u w:val="single"/>
            <w:lang w:val="en-GB"/>
          </w:rPr>
          <w:delText>27</w:delText>
        </w:r>
        <w:r w:rsidRPr="00B119A1" w:rsidDel="00B51BAE">
          <w:rPr>
            <w:rFonts w:ascii="Times New Roman" w:eastAsia="Times New Roman" w:hAnsi="Times New Roman" w:cs="Times New Roman"/>
            <w:color w:val="000000" w:themeColor="text1"/>
            <w:spacing w:val="3"/>
            <w:sz w:val="24"/>
            <w:szCs w:val="24"/>
            <w:lang w:val="en-GB"/>
          </w:rPr>
          <w:fldChar w:fldCharType="end"/>
        </w: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However, in these studies, </w:t>
      </w:r>
      <w:del w:id="890" w:author="Author">
        <w:r w:rsidRPr="00B119A1" w:rsidDel="00B51BAE">
          <w:rPr>
            <w:rFonts w:ascii="Times New Roman" w:eastAsia="Times New Roman" w:hAnsi="Times New Roman" w:cs="Times New Roman"/>
            <w:color w:val="000000" w:themeColor="text1"/>
            <w:spacing w:val="3"/>
            <w:sz w:val="24"/>
            <w:szCs w:val="24"/>
            <w:lang w:val="en-GB"/>
          </w:rPr>
          <w:delText xml:space="preserve">observation </w:delText>
        </w:r>
      </w:del>
      <w:ins w:id="891" w:author="Author">
        <w:r w:rsidR="00B51BAE">
          <w:rPr>
            <w:rFonts w:ascii="Times New Roman" w:eastAsia="Times New Roman" w:hAnsi="Times New Roman" w:cs="Times New Roman"/>
            <w:color w:val="000000" w:themeColor="text1"/>
            <w:spacing w:val="3"/>
            <w:sz w:val="24"/>
            <w:szCs w:val="24"/>
            <w:lang w:val="en-GB"/>
          </w:rPr>
          <w:t>detection</w:t>
        </w:r>
        <w:r w:rsidR="00B51BA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of Gal-3 expression was limited to the cytoplasm, </w:t>
      </w:r>
      <w:del w:id="892" w:author="Author">
        <w:r w:rsidRPr="00B119A1" w:rsidDel="00B51BAE">
          <w:rPr>
            <w:rFonts w:ascii="Times New Roman" w:eastAsia="Times New Roman" w:hAnsi="Times New Roman" w:cs="Times New Roman"/>
            <w:color w:val="000000" w:themeColor="text1"/>
            <w:spacing w:val="3"/>
            <w:sz w:val="24"/>
            <w:szCs w:val="24"/>
            <w:lang w:val="en-GB"/>
          </w:rPr>
          <w:delText xml:space="preserve">while </w:delText>
        </w:r>
      </w:del>
      <w:ins w:id="893" w:author="Author">
        <w:r w:rsidR="00B51BAE">
          <w:rPr>
            <w:rFonts w:ascii="Times New Roman" w:eastAsia="Times New Roman" w:hAnsi="Times New Roman" w:cs="Times New Roman"/>
            <w:color w:val="000000" w:themeColor="text1"/>
            <w:spacing w:val="3"/>
            <w:sz w:val="24"/>
            <w:szCs w:val="24"/>
            <w:lang w:val="en-GB"/>
          </w:rPr>
          <w:t>and</w:t>
        </w:r>
        <w:r w:rsidR="00B51BA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the prognostic value of nuclear Gal-3 staining has not been further studied. We could not confirm a negative </w:t>
      </w:r>
      <w:r w:rsidRPr="00B119A1">
        <w:rPr>
          <w:rFonts w:ascii="Times New Roman" w:eastAsia="Times New Roman" w:hAnsi="Times New Roman" w:cs="Times New Roman"/>
          <w:color w:val="000000" w:themeColor="text1"/>
          <w:spacing w:val="3"/>
          <w:sz w:val="24"/>
          <w:szCs w:val="24"/>
          <w:lang w:val="en-GB"/>
        </w:rPr>
        <w:lastRenderedPageBreak/>
        <w:t xml:space="preserve">influence of cytoplasmic Gal-3 overexpression on overall survival </w:t>
      </w:r>
      <w:del w:id="894" w:author="Author">
        <w:r w:rsidRPr="00B119A1" w:rsidDel="00B51BAE">
          <w:rPr>
            <w:rFonts w:ascii="Times New Roman" w:eastAsia="Times New Roman" w:hAnsi="Times New Roman" w:cs="Times New Roman"/>
            <w:color w:val="000000" w:themeColor="text1"/>
            <w:spacing w:val="3"/>
            <w:sz w:val="24"/>
            <w:szCs w:val="24"/>
            <w:lang w:val="en-GB"/>
          </w:rPr>
          <w:delText xml:space="preserve">for </w:delText>
        </w:r>
      </w:del>
      <w:ins w:id="895" w:author="Author">
        <w:r w:rsidR="00B51BAE">
          <w:rPr>
            <w:rFonts w:ascii="Times New Roman" w:eastAsia="Times New Roman" w:hAnsi="Times New Roman" w:cs="Times New Roman"/>
            <w:color w:val="000000" w:themeColor="text1"/>
            <w:spacing w:val="3"/>
            <w:sz w:val="24"/>
            <w:szCs w:val="24"/>
            <w:lang w:val="en-GB"/>
          </w:rPr>
          <w:t>in</w:t>
        </w:r>
        <w:r w:rsidR="00B51BA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our study panel. On the contrary, nuclear Gal-3 staining served as a positive prognostic factor, although </w:t>
      </w:r>
      <w:ins w:id="896" w:author="Author">
        <w:r w:rsidR="00B51BAE">
          <w:rPr>
            <w:rFonts w:ascii="Times New Roman" w:eastAsia="Times New Roman" w:hAnsi="Times New Roman" w:cs="Times New Roman"/>
            <w:color w:val="000000" w:themeColor="text1"/>
            <w:spacing w:val="3"/>
            <w:sz w:val="24"/>
            <w:szCs w:val="24"/>
            <w:lang w:val="en-GB"/>
          </w:rPr>
          <w:t xml:space="preserve">it was </w:t>
        </w:r>
      </w:ins>
      <w:r w:rsidRPr="00B119A1">
        <w:rPr>
          <w:rFonts w:ascii="Times New Roman" w:eastAsia="Times New Roman" w:hAnsi="Times New Roman" w:cs="Times New Roman"/>
          <w:color w:val="000000" w:themeColor="text1"/>
          <w:spacing w:val="3"/>
          <w:sz w:val="24"/>
          <w:szCs w:val="24"/>
          <w:lang w:val="en-GB"/>
        </w:rPr>
        <w:t xml:space="preserve">not independent of </w:t>
      </w:r>
      <w:ins w:id="897" w:author="Author">
        <w:r w:rsidR="00B51BAE">
          <w:rPr>
            <w:rFonts w:ascii="Times New Roman" w:eastAsia="Times New Roman" w:hAnsi="Times New Roman" w:cs="Times New Roman"/>
            <w:color w:val="000000" w:themeColor="text1"/>
            <w:spacing w:val="3"/>
            <w:sz w:val="24"/>
            <w:szCs w:val="24"/>
            <w:lang w:val="en-GB"/>
          </w:rPr>
          <w:t xml:space="preserve">the influence of </w:t>
        </w:r>
      </w:ins>
      <w:r w:rsidRPr="00B119A1">
        <w:rPr>
          <w:rFonts w:ascii="Times New Roman" w:eastAsia="Times New Roman" w:hAnsi="Times New Roman" w:cs="Times New Roman"/>
          <w:color w:val="000000" w:themeColor="text1"/>
          <w:spacing w:val="3"/>
          <w:sz w:val="24"/>
          <w:szCs w:val="24"/>
          <w:lang w:val="en-GB"/>
        </w:rPr>
        <w:t xml:space="preserve">clinical and pathological parameters. </w:t>
      </w:r>
      <w:ins w:id="898" w:author="Author">
        <w:r w:rsidR="00B51BAE">
          <w:rPr>
            <w:rFonts w:ascii="Times New Roman" w:eastAsia="Times New Roman" w:hAnsi="Times New Roman" w:cs="Times New Roman"/>
            <w:color w:val="000000" w:themeColor="text1"/>
            <w:spacing w:val="3"/>
            <w:sz w:val="24"/>
            <w:szCs w:val="24"/>
            <w:lang w:val="en-GB"/>
          </w:rPr>
          <w:t xml:space="preserve">Thus, it is </w:t>
        </w:r>
      </w:ins>
      <w:del w:id="899" w:author="Author">
        <w:r w:rsidRPr="00B119A1" w:rsidDel="00B51BAE">
          <w:rPr>
            <w:rFonts w:ascii="Times New Roman" w:eastAsia="Times New Roman" w:hAnsi="Times New Roman" w:cs="Times New Roman"/>
            <w:color w:val="000000" w:themeColor="text1"/>
            <w:spacing w:val="3"/>
            <w:sz w:val="24"/>
            <w:szCs w:val="24"/>
            <w:lang w:val="en-GB"/>
          </w:rPr>
          <w:delText>A</w:delText>
        </w:r>
      </w:del>
      <w:ins w:id="900" w:author="Author">
        <w:r w:rsidR="00B51BAE">
          <w:rPr>
            <w:rFonts w:ascii="Times New Roman" w:eastAsia="Times New Roman" w:hAnsi="Times New Roman" w:cs="Times New Roman"/>
            <w:color w:val="000000" w:themeColor="text1"/>
            <w:spacing w:val="3"/>
            <w:sz w:val="24"/>
            <w:szCs w:val="24"/>
            <w:lang w:val="en-GB"/>
          </w:rPr>
          <w:t>a</w:t>
        </w:r>
      </w:ins>
      <w:r w:rsidRPr="00B119A1">
        <w:rPr>
          <w:rFonts w:ascii="Times New Roman" w:eastAsia="Times New Roman" w:hAnsi="Times New Roman" w:cs="Times New Roman"/>
          <w:color w:val="000000" w:themeColor="text1"/>
          <w:spacing w:val="3"/>
          <w:sz w:val="24"/>
          <w:szCs w:val="24"/>
          <w:lang w:val="en-GB"/>
        </w:rPr>
        <w:t>pparently</w:t>
      </w:r>
      <w:del w:id="901" w:author="Autho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902" w:author="Author">
        <w:r w:rsidRPr="00B119A1" w:rsidDel="00B51BAE">
          <w:rPr>
            <w:rFonts w:ascii="Times New Roman" w:eastAsia="Times New Roman" w:hAnsi="Times New Roman" w:cs="Times New Roman"/>
            <w:color w:val="000000" w:themeColor="text1"/>
            <w:spacing w:val="3"/>
            <w:sz w:val="24"/>
            <w:szCs w:val="24"/>
            <w:lang w:val="en-GB"/>
          </w:rPr>
          <w:delText xml:space="preserve">it is the </w:delText>
        </w:r>
      </w:del>
      <w:r w:rsidRPr="00B119A1">
        <w:rPr>
          <w:rFonts w:ascii="Times New Roman" w:eastAsia="Times New Roman" w:hAnsi="Times New Roman" w:cs="Times New Roman"/>
          <w:color w:val="000000" w:themeColor="text1"/>
          <w:spacing w:val="3"/>
          <w:sz w:val="24"/>
          <w:szCs w:val="24"/>
          <w:lang w:val="en-GB"/>
        </w:rPr>
        <w:t>nuclear and not cytoplasmic Gal-3 expression that has a major influence on patients’ outcome</w:t>
      </w:r>
      <w:ins w:id="903" w:author="Author">
        <w:r w:rsidR="00B51BAE">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In line with this, Gal-3 has been observed to play an important role in nuclear </w:t>
      </w:r>
      <w:del w:id="904" w:author="Author">
        <w:r w:rsidRPr="00B119A1" w:rsidDel="00B51BAE">
          <w:rPr>
            <w:rFonts w:ascii="Times New Roman" w:eastAsia="Times New Roman" w:hAnsi="Times New Roman" w:cs="Times New Roman"/>
            <w:color w:val="000000" w:themeColor="text1"/>
            <w:spacing w:val="3"/>
            <w:sz w:val="24"/>
            <w:szCs w:val="24"/>
            <w:lang w:val="en-GB"/>
          </w:rPr>
          <w:delText xml:space="preserve">cell </w:delText>
        </w:r>
      </w:del>
      <w:r w:rsidRPr="00B119A1">
        <w:rPr>
          <w:rFonts w:ascii="Times New Roman" w:eastAsia="Times New Roman" w:hAnsi="Times New Roman" w:cs="Times New Roman"/>
          <w:color w:val="000000" w:themeColor="text1"/>
          <w:spacing w:val="3"/>
          <w:sz w:val="24"/>
          <w:szCs w:val="24"/>
          <w:lang w:val="en-GB"/>
        </w:rPr>
        <w:t xml:space="preserve">physiology, as it is involved in the </w:t>
      </w:r>
      <w:del w:id="905" w:author="Author">
        <w:r w:rsidRPr="00B119A1" w:rsidDel="00B51BAE">
          <w:rPr>
            <w:rFonts w:ascii="Times New Roman" w:eastAsia="Times New Roman" w:hAnsi="Times New Roman" w:cs="Times New Roman"/>
            <w:color w:val="000000" w:themeColor="text1"/>
            <w:spacing w:val="3"/>
            <w:sz w:val="24"/>
            <w:szCs w:val="24"/>
            <w:lang w:val="en-GB"/>
          </w:rPr>
          <w:delText xml:space="preserve">mechanisms </w:delText>
        </w:r>
      </w:del>
      <w:ins w:id="906" w:author="Author">
        <w:r w:rsidR="00B51BAE">
          <w:rPr>
            <w:rFonts w:ascii="Times New Roman" w:eastAsia="Times New Roman" w:hAnsi="Times New Roman" w:cs="Times New Roman"/>
            <w:color w:val="000000" w:themeColor="text1"/>
            <w:spacing w:val="3"/>
            <w:sz w:val="24"/>
            <w:szCs w:val="24"/>
            <w:lang w:val="en-GB"/>
          </w:rPr>
          <w:t>processes</w:t>
        </w:r>
        <w:r w:rsidR="00B51BA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of pre-mRNA</w:t>
      </w:r>
      <w:ins w:id="907" w:author="Author">
        <w:r w:rsidR="00B51BAE">
          <w:rPr>
            <w:rFonts w:ascii="Times New Roman" w:eastAsia="Times New Roman" w:hAnsi="Times New Roman" w:cs="Times New Roman"/>
            <w:color w:val="000000" w:themeColor="text1"/>
            <w:spacing w:val="3"/>
            <w:sz w:val="24"/>
            <w:szCs w:val="24"/>
            <w:lang w:val="en-GB"/>
          </w:rPr>
          <w:t xml:space="preserve"> </w:t>
        </w:r>
      </w:ins>
      <w:del w:id="908" w:author="Autho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splicing </w:t>
      </w:r>
      <w:del w:id="909" w:author="Author">
        <w:r w:rsidRPr="00B119A1" w:rsidDel="00B51BAE">
          <w:rPr>
            <w:rFonts w:ascii="Times New Roman" w:eastAsia="Times New Roman" w:hAnsi="Times New Roman" w:cs="Times New Roman"/>
            <w:color w:val="000000" w:themeColor="text1"/>
            <w:spacing w:val="3"/>
            <w:sz w:val="24"/>
            <w:szCs w:val="24"/>
            <w:lang w:val="en-GB"/>
          </w:rPr>
          <w:delText xml:space="preserve">or </w:delText>
        </w:r>
      </w:del>
      <w:ins w:id="910" w:author="Author">
        <w:r w:rsidR="00B51BAE">
          <w:rPr>
            <w:rFonts w:ascii="Times New Roman" w:eastAsia="Times New Roman" w:hAnsi="Times New Roman" w:cs="Times New Roman"/>
            <w:color w:val="000000" w:themeColor="text1"/>
            <w:spacing w:val="3"/>
            <w:sz w:val="24"/>
            <w:szCs w:val="24"/>
            <w:lang w:val="en-GB"/>
          </w:rPr>
          <w:t>and</w:t>
        </w:r>
        <w:r w:rsidR="00B51BA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mRNA transport</w:t>
      </w:r>
      <w:ins w:id="911" w:author="Author">
        <w:r w:rsidR="00B51BAE">
          <w:rPr>
            <w:rFonts w:ascii="Times New Roman" w:eastAsia="Times New Roman" w:hAnsi="Times New Roman" w:cs="Times New Roman"/>
            <w:color w:val="000000" w:themeColor="text1"/>
            <w:spacing w:val="3"/>
            <w:sz w:val="24"/>
            <w:szCs w:val="24"/>
            <w:vertAlign w:val="superscript"/>
            <w:lang w:val="en-GB"/>
          </w:rPr>
          <w:t>28,29</w:t>
        </w:r>
      </w:ins>
      <w:del w:id="912" w:author="Author">
        <w:r w:rsidRPr="00B119A1" w:rsidDel="00B51BA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B51BAE">
          <w:rPr>
            <w:lang w:val="en-GB"/>
          </w:rPr>
          <w:fldChar w:fldCharType="begin"/>
        </w:r>
        <w:r w:rsidR="00D6455D" w:rsidRPr="00B119A1" w:rsidDel="00B51BAE">
          <w:rPr>
            <w:lang w:val="en-GB"/>
          </w:rPr>
          <w:delInstrText xml:space="preserve"> HYPERLINK "http://www.mdpi.com/1422-0067/18/6/1230/htm" \l "B28-ijms-18-01230" </w:delInstrText>
        </w:r>
        <w:r w:rsidR="00D6455D" w:rsidRPr="00B119A1" w:rsidDel="00B51BAE">
          <w:rPr>
            <w:lang w:val="en-GB"/>
          </w:rPr>
          <w:fldChar w:fldCharType="separate"/>
        </w:r>
        <w:r w:rsidRPr="00B119A1" w:rsidDel="00B51BAE">
          <w:rPr>
            <w:rFonts w:ascii="Times New Roman" w:eastAsia="Times New Roman" w:hAnsi="Times New Roman" w:cs="Times New Roman"/>
            <w:color w:val="000000" w:themeColor="text1"/>
            <w:spacing w:val="3"/>
            <w:sz w:val="24"/>
            <w:szCs w:val="24"/>
            <w:u w:val="single"/>
            <w:lang w:val="en-GB"/>
          </w:rPr>
          <w:delText>28</w:delText>
        </w:r>
        <w:r w:rsidR="00D6455D" w:rsidRPr="00B119A1" w:rsidDel="00B51BAE">
          <w:rPr>
            <w:rFonts w:ascii="Times New Roman" w:eastAsia="Times New Roman" w:hAnsi="Times New Roman" w:cs="Times New Roman"/>
            <w:color w:val="000000" w:themeColor="text1"/>
            <w:spacing w:val="3"/>
            <w:sz w:val="24"/>
            <w:szCs w:val="24"/>
            <w:u w:val="single"/>
            <w:lang w:val="en-GB"/>
          </w:rPr>
          <w:fldChar w:fldCharType="end"/>
        </w:r>
        <w:r w:rsidRPr="00B119A1" w:rsidDel="00B51BAE">
          <w:rPr>
            <w:rFonts w:ascii="Times New Roman" w:eastAsia="Times New Roman" w:hAnsi="Times New Roman" w:cs="Times New Roman"/>
            <w:color w:val="000000" w:themeColor="text1"/>
            <w:spacing w:val="3"/>
            <w:sz w:val="24"/>
            <w:szCs w:val="24"/>
            <w:lang w:val="en-GB"/>
          </w:rPr>
          <w:delText>,</w:delText>
        </w:r>
        <w:r w:rsidRPr="00B119A1" w:rsidDel="00B51BAE">
          <w:rPr>
            <w:rFonts w:ascii="Times New Roman" w:eastAsia="Times New Roman" w:hAnsi="Times New Roman" w:cs="Times New Roman"/>
            <w:color w:val="000000" w:themeColor="text1"/>
            <w:spacing w:val="3"/>
            <w:sz w:val="24"/>
            <w:szCs w:val="24"/>
            <w:lang w:val="en-GB"/>
          </w:rPr>
          <w:fldChar w:fldCharType="begin"/>
        </w:r>
        <w:r w:rsidRPr="00B119A1" w:rsidDel="00B51BAE">
          <w:rPr>
            <w:rFonts w:ascii="Times New Roman" w:eastAsia="Times New Roman" w:hAnsi="Times New Roman" w:cs="Times New Roman"/>
            <w:color w:val="000000" w:themeColor="text1"/>
            <w:spacing w:val="3"/>
            <w:sz w:val="24"/>
            <w:szCs w:val="24"/>
            <w:lang w:val="en-GB"/>
          </w:rPr>
          <w:delInstrText xml:space="preserve"> HYPERLINK "http://www.mdpi.com/1422-0067/18/6/1230/htm" \l "B29-ijms-18-01230" \o "" </w:delInstrText>
        </w:r>
        <w:r w:rsidRPr="00B119A1" w:rsidDel="00B51BAE">
          <w:rPr>
            <w:rFonts w:ascii="Times New Roman" w:eastAsia="Times New Roman" w:hAnsi="Times New Roman" w:cs="Times New Roman"/>
            <w:color w:val="000000" w:themeColor="text1"/>
            <w:spacing w:val="3"/>
            <w:sz w:val="24"/>
            <w:szCs w:val="24"/>
            <w:lang w:val="en-GB"/>
          </w:rPr>
          <w:fldChar w:fldCharType="separate"/>
        </w:r>
        <w:r w:rsidRPr="00B119A1" w:rsidDel="00B51BAE">
          <w:rPr>
            <w:rFonts w:ascii="Times New Roman" w:eastAsia="Times New Roman" w:hAnsi="Times New Roman" w:cs="Times New Roman"/>
            <w:color w:val="000000" w:themeColor="text1"/>
            <w:spacing w:val="3"/>
            <w:sz w:val="24"/>
            <w:szCs w:val="24"/>
            <w:u w:val="single"/>
            <w:lang w:val="en-GB"/>
          </w:rPr>
          <w:delText>29</w:delText>
        </w:r>
        <w:r w:rsidRPr="00B119A1" w:rsidDel="00B51BAE">
          <w:rPr>
            <w:rFonts w:ascii="Times New Roman" w:eastAsia="Times New Roman" w:hAnsi="Times New Roman" w:cs="Times New Roman"/>
            <w:color w:val="000000" w:themeColor="text1"/>
            <w:spacing w:val="3"/>
            <w:sz w:val="24"/>
            <w:szCs w:val="24"/>
            <w:lang w:val="en-GB"/>
          </w:rPr>
          <w:fldChar w:fldCharType="end"/>
        </w: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Furthermore, cell culture experiments using human cervix adenocarcinoma </w:t>
      </w:r>
      <w:ins w:id="913" w:author="Author">
        <w:r w:rsidR="00B51BAE">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HeLa</w:t>
      </w:r>
      <w:ins w:id="914" w:author="Author">
        <w:r w:rsidR="00B51BAE">
          <w:rPr>
            <w:rFonts w:ascii="Times New Roman" w:eastAsia="Times New Roman" w:hAnsi="Times New Roman" w:cs="Times New Roman"/>
            <w:color w:val="000000" w:themeColor="text1"/>
            <w:spacing w:val="3"/>
            <w:sz w:val="24"/>
            <w:szCs w:val="24"/>
            <w:lang w:val="en-GB"/>
          </w:rPr>
          <w:t xml:space="preserve">) </w:t>
        </w:r>
      </w:ins>
      <w:del w:id="915" w:author="Autho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cells </w:t>
      </w:r>
      <w:del w:id="916" w:author="Author">
        <w:r w:rsidRPr="00B119A1" w:rsidDel="00B51BAE">
          <w:rPr>
            <w:rFonts w:ascii="Times New Roman" w:eastAsia="Times New Roman" w:hAnsi="Times New Roman" w:cs="Times New Roman"/>
            <w:color w:val="000000" w:themeColor="text1"/>
            <w:spacing w:val="3"/>
            <w:sz w:val="24"/>
            <w:szCs w:val="24"/>
            <w:lang w:val="en-GB"/>
          </w:rPr>
          <w:delText xml:space="preserve">showed </w:delText>
        </w:r>
      </w:del>
      <w:ins w:id="917" w:author="Author">
        <w:r w:rsidR="00B51BAE">
          <w:rPr>
            <w:rFonts w:ascii="Times New Roman" w:eastAsia="Times New Roman" w:hAnsi="Times New Roman" w:cs="Times New Roman"/>
            <w:color w:val="000000" w:themeColor="text1"/>
            <w:spacing w:val="3"/>
            <w:sz w:val="24"/>
            <w:szCs w:val="24"/>
            <w:lang w:val="en-GB"/>
          </w:rPr>
          <w:t>demonstrated</w:t>
        </w:r>
        <w:r w:rsidR="00B51BAE" w:rsidRPr="00B119A1">
          <w:rPr>
            <w:rFonts w:ascii="Times New Roman" w:eastAsia="Times New Roman" w:hAnsi="Times New Roman" w:cs="Times New Roman"/>
            <w:color w:val="000000" w:themeColor="text1"/>
            <w:spacing w:val="3"/>
            <w:sz w:val="24"/>
            <w:szCs w:val="24"/>
            <w:lang w:val="en-GB"/>
          </w:rPr>
          <w:t xml:space="preserve"> </w:t>
        </w:r>
      </w:ins>
      <w:del w:id="918" w:author="Author">
        <w:r w:rsidRPr="00B119A1" w:rsidDel="00B51BAE">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 xml:space="preserve">delayed </w:t>
      </w:r>
      <w:ins w:id="919" w:author="Author">
        <w:r w:rsidR="00B51BAE">
          <w:rPr>
            <w:rFonts w:ascii="Times New Roman" w:eastAsia="Times New Roman" w:hAnsi="Times New Roman" w:cs="Times New Roman"/>
            <w:color w:val="000000" w:themeColor="text1"/>
            <w:spacing w:val="3"/>
            <w:sz w:val="24"/>
            <w:szCs w:val="24"/>
            <w:lang w:val="en-GB"/>
          </w:rPr>
          <w:t xml:space="preserve">activation of the </w:t>
        </w:r>
      </w:ins>
      <w:r w:rsidRPr="00B119A1">
        <w:rPr>
          <w:rFonts w:ascii="Times New Roman" w:eastAsia="Times New Roman" w:hAnsi="Times New Roman" w:cs="Times New Roman"/>
          <w:color w:val="000000" w:themeColor="text1"/>
          <w:spacing w:val="3"/>
          <w:sz w:val="24"/>
          <w:szCs w:val="24"/>
          <w:lang w:val="en-GB"/>
        </w:rPr>
        <w:t xml:space="preserve">DNA damage repair response </w:t>
      </w:r>
      <w:del w:id="920" w:author="Author">
        <w:r w:rsidRPr="00B119A1" w:rsidDel="00B51BAE">
          <w:rPr>
            <w:rFonts w:ascii="Times New Roman" w:eastAsia="Times New Roman" w:hAnsi="Times New Roman" w:cs="Times New Roman"/>
            <w:color w:val="000000" w:themeColor="text1"/>
            <w:spacing w:val="3"/>
            <w:sz w:val="24"/>
            <w:szCs w:val="24"/>
            <w:lang w:val="en-GB"/>
          </w:rPr>
          <w:delText xml:space="preserve">activation </w:delText>
        </w:r>
      </w:del>
      <w:r w:rsidRPr="00B119A1">
        <w:rPr>
          <w:rFonts w:ascii="Times New Roman" w:eastAsia="Times New Roman" w:hAnsi="Times New Roman" w:cs="Times New Roman"/>
          <w:color w:val="000000" w:themeColor="text1"/>
          <w:spacing w:val="3"/>
          <w:sz w:val="24"/>
          <w:szCs w:val="24"/>
          <w:lang w:val="en-GB"/>
        </w:rPr>
        <w:t xml:space="preserve">and a decrease in </w:t>
      </w:r>
      <w:del w:id="921" w:author="Author">
        <w:r w:rsidRPr="00B119A1" w:rsidDel="00B51BAE">
          <w:rPr>
            <w:rFonts w:ascii="Times New Roman" w:eastAsia="Times New Roman" w:hAnsi="Times New Roman" w:cs="Times New Roman"/>
            <w:color w:val="000000" w:themeColor="text1"/>
            <w:spacing w:val="3"/>
            <w:sz w:val="24"/>
            <w:szCs w:val="24"/>
            <w:lang w:val="en-GB"/>
          </w:rPr>
          <w:delText xml:space="preserve">the </w:delText>
        </w:r>
      </w:del>
      <w:r w:rsidRPr="00B119A1">
        <w:rPr>
          <w:rFonts w:ascii="Times New Roman" w:eastAsia="Times New Roman" w:hAnsi="Times New Roman" w:cs="Times New Roman"/>
          <w:color w:val="000000" w:themeColor="text1"/>
          <w:spacing w:val="3"/>
          <w:sz w:val="24"/>
          <w:szCs w:val="24"/>
          <w:lang w:val="en-GB"/>
        </w:rPr>
        <w:t>G2/M cell cycle checkpoint arrest in the absence of Gal-3</w:t>
      </w:r>
      <w:ins w:id="922" w:author="Author">
        <w:r w:rsidR="00B51BAE">
          <w:rPr>
            <w:rFonts w:ascii="Times New Roman" w:eastAsia="Times New Roman" w:hAnsi="Times New Roman" w:cs="Times New Roman"/>
            <w:color w:val="000000" w:themeColor="text1"/>
            <w:spacing w:val="3"/>
            <w:sz w:val="24"/>
            <w:szCs w:val="24"/>
            <w:vertAlign w:val="superscript"/>
            <w:lang w:val="en-GB"/>
          </w:rPr>
          <w:t>30</w:t>
        </w:r>
      </w:ins>
      <w:del w:id="923" w:author="Author">
        <w:r w:rsidRPr="00B119A1" w:rsidDel="00B51BA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B51BAE">
          <w:rPr>
            <w:lang w:val="en-GB"/>
          </w:rPr>
          <w:fldChar w:fldCharType="begin"/>
        </w:r>
        <w:r w:rsidR="00D6455D" w:rsidRPr="00B119A1" w:rsidDel="00B51BAE">
          <w:rPr>
            <w:lang w:val="en-GB"/>
          </w:rPr>
          <w:delInstrText xml:space="preserve"> HYPERLINK "http://www.mdpi.com/1422-0067/18/6/1230/htm" \l "B30-ijms-18-01230" </w:delInstrText>
        </w:r>
        <w:r w:rsidR="00D6455D" w:rsidRPr="00B119A1" w:rsidDel="00B51BAE">
          <w:rPr>
            <w:lang w:val="en-GB"/>
          </w:rPr>
          <w:fldChar w:fldCharType="separate"/>
        </w:r>
        <w:r w:rsidRPr="00B119A1" w:rsidDel="00B51BAE">
          <w:rPr>
            <w:rFonts w:ascii="Times New Roman" w:eastAsia="Times New Roman" w:hAnsi="Times New Roman" w:cs="Times New Roman"/>
            <w:color w:val="000000" w:themeColor="text1"/>
            <w:spacing w:val="3"/>
            <w:sz w:val="24"/>
            <w:szCs w:val="24"/>
            <w:u w:val="single"/>
            <w:lang w:val="en-GB"/>
          </w:rPr>
          <w:delText>30</w:delText>
        </w:r>
        <w:r w:rsidR="00D6455D" w:rsidRPr="00B119A1" w:rsidDel="00B51BAE">
          <w:rPr>
            <w:rFonts w:ascii="Times New Roman" w:eastAsia="Times New Roman" w:hAnsi="Times New Roman" w:cs="Times New Roman"/>
            <w:color w:val="000000" w:themeColor="text1"/>
            <w:spacing w:val="3"/>
            <w:sz w:val="24"/>
            <w:szCs w:val="24"/>
            <w:u w:val="single"/>
            <w:lang w:val="en-GB"/>
          </w:rPr>
          <w:fldChar w:fldCharType="end"/>
        </w: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 similar mechanism </w:t>
      </w:r>
      <w:del w:id="924" w:author="Author">
        <w:r w:rsidRPr="00B119A1" w:rsidDel="00B51BAE">
          <w:rPr>
            <w:rFonts w:ascii="Times New Roman" w:eastAsia="Times New Roman" w:hAnsi="Times New Roman" w:cs="Times New Roman"/>
            <w:color w:val="000000" w:themeColor="text1"/>
            <w:spacing w:val="3"/>
            <w:sz w:val="24"/>
            <w:szCs w:val="24"/>
            <w:lang w:val="en-GB"/>
          </w:rPr>
          <w:delText>could be</w:delText>
        </w:r>
      </w:del>
      <w:ins w:id="925" w:author="Author">
        <w:r w:rsidR="00B51BAE">
          <w:rPr>
            <w:rFonts w:ascii="Times New Roman" w:eastAsia="Times New Roman" w:hAnsi="Times New Roman" w:cs="Times New Roman"/>
            <w:color w:val="000000" w:themeColor="text1"/>
            <w:spacing w:val="3"/>
            <w:sz w:val="24"/>
            <w:szCs w:val="24"/>
            <w:lang w:val="en-GB"/>
          </w:rPr>
          <w:t>is</w:t>
        </w:r>
      </w:ins>
      <w:r w:rsidRPr="00B119A1">
        <w:rPr>
          <w:rFonts w:ascii="Times New Roman" w:eastAsia="Times New Roman" w:hAnsi="Times New Roman" w:cs="Times New Roman"/>
          <w:color w:val="000000" w:themeColor="text1"/>
          <w:spacing w:val="3"/>
          <w:sz w:val="24"/>
          <w:szCs w:val="24"/>
          <w:lang w:val="en-GB"/>
        </w:rPr>
        <w:t xml:space="preserve"> conceivable in ovarian cancer, predisposing cells for further mutations in the absence of nuclear Gal-3. To our knowledge, reduced Gal-3 expression as an indicator of poor</w:t>
      </w:r>
      <w:del w:id="926" w:author="Author">
        <w:r w:rsidRPr="00B119A1" w:rsidDel="00B51BAE">
          <w:rPr>
            <w:rFonts w:ascii="Times New Roman" w:eastAsia="Times New Roman" w:hAnsi="Times New Roman" w:cs="Times New Roman"/>
            <w:color w:val="000000" w:themeColor="text1"/>
            <w:spacing w:val="3"/>
            <w:sz w:val="24"/>
            <w:szCs w:val="24"/>
            <w:lang w:val="en-GB"/>
          </w:rPr>
          <w:delText>er</w:delText>
        </w:r>
      </w:del>
      <w:r w:rsidRPr="00B119A1">
        <w:rPr>
          <w:rFonts w:ascii="Times New Roman" w:eastAsia="Times New Roman" w:hAnsi="Times New Roman" w:cs="Times New Roman"/>
          <w:color w:val="000000" w:themeColor="text1"/>
          <w:spacing w:val="3"/>
          <w:sz w:val="24"/>
          <w:szCs w:val="24"/>
          <w:lang w:val="en-GB"/>
        </w:rPr>
        <w:t xml:space="preserve"> prognosis has only been observed in gastric cancer </w:t>
      </w:r>
      <w:del w:id="927" w:author="Author">
        <w:r w:rsidRPr="00B119A1" w:rsidDel="00B51BAE">
          <w:rPr>
            <w:rFonts w:ascii="Times New Roman" w:eastAsia="Times New Roman" w:hAnsi="Times New Roman" w:cs="Times New Roman"/>
            <w:color w:val="000000" w:themeColor="text1"/>
            <w:spacing w:val="3"/>
            <w:sz w:val="24"/>
            <w:szCs w:val="24"/>
            <w:lang w:val="en-GB"/>
          </w:rPr>
          <w:delText xml:space="preserve">so </w:delText>
        </w:r>
      </w:del>
      <w:ins w:id="928" w:author="Author">
        <w:r w:rsidR="00B51BAE">
          <w:rPr>
            <w:rFonts w:ascii="Times New Roman" w:eastAsia="Times New Roman" w:hAnsi="Times New Roman" w:cs="Times New Roman"/>
            <w:color w:val="000000" w:themeColor="text1"/>
            <w:spacing w:val="3"/>
            <w:sz w:val="24"/>
            <w:szCs w:val="24"/>
            <w:lang w:val="en-GB"/>
          </w:rPr>
          <w:t>thus</w:t>
        </w:r>
        <w:r w:rsidR="00B51BA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far</w:t>
      </w:r>
      <w:ins w:id="929" w:author="Author">
        <w:r w:rsidR="00B51BAE">
          <w:rPr>
            <w:rFonts w:ascii="Times New Roman" w:eastAsia="Times New Roman" w:hAnsi="Times New Roman" w:cs="Times New Roman"/>
            <w:color w:val="000000" w:themeColor="text1"/>
            <w:spacing w:val="3"/>
            <w:sz w:val="24"/>
            <w:szCs w:val="24"/>
            <w:vertAlign w:val="superscript"/>
            <w:lang w:val="en-GB"/>
          </w:rPr>
          <w:t>31</w:t>
        </w:r>
      </w:ins>
      <w:del w:id="930" w:author="Author">
        <w:r w:rsidRPr="00B119A1" w:rsidDel="00B51BAE">
          <w:rPr>
            <w:rFonts w:ascii="Times New Roman" w:eastAsia="Times New Roman" w:hAnsi="Times New Roman" w:cs="Times New Roman"/>
            <w:color w:val="000000" w:themeColor="text1"/>
            <w:spacing w:val="3"/>
            <w:sz w:val="24"/>
            <w:szCs w:val="24"/>
            <w:lang w:val="en-GB"/>
          </w:rPr>
          <w:delText xml:space="preserve"> [</w:delText>
        </w:r>
        <w:r w:rsidR="00D6455D" w:rsidRPr="00B119A1" w:rsidDel="00B51BAE">
          <w:rPr>
            <w:lang w:val="en-GB"/>
          </w:rPr>
          <w:fldChar w:fldCharType="begin"/>
        </w:r>
        <w:r w:rsidR="00D6455D" w:rsidRPr="00B119A1" w:rsidDel="00B51BAE">
          <w:rPr>
            <w:lang w:val="en-GB"/>
          </w:rPr>
          <w:delInstrText xml:space="preserve"> HYPERLINK "http://www.mdpi.com/1422-0067/18/6/1230/htm" \l "B31-ijms-18-01230" </w:delInstrText>
        </w:r>
        <w:r w:rsidR="00D6455D" w:rsidRPr="00B119A1" w:rsidDel="00B51BAE">
          <w:rPr>
            <w:lang w:val="en-GB"/>
          </w:rPr>
          <w:fldChar w:fldCharType="separate"/>
        </w:r>
        <w:r w:rsidRPr="00B119A1" w:rsidDel="00B51BAE">
          <w:rPr>
            <w:rFonts w:ascii="Times New Roman" w:eastAsia="Times New Roman" w:hAnsi="Times New Roman" w:cs="Times New Roman"/>
            <w:color w:val="000000" w:themeColor="text1"/>
            <w:spacing w:val="3"/>
            <w:sz w:val="24"/>
            <w:szCs w:val="24"/>
            <w:u w:val="single"/>
            <w:lang w:val="en-GB"/>
          </w:rPr>
          <w:delText>31</w:delText>
        </w:r>
        <w:r w:rsidR="00D6455D" w:rsidRPr="00B119A1" w:rsidDel="00B51BAE">
          <w:rPr>
            <w:rFonts w:ascii="Times New Roman" w:eastAsia="Times New Roman" w:hAnsi="Times New Roman" w:cs="Times New Roman"/>
            <w:color w:val="000000" w:themeColor="text1"/>
            <w:spacing w:val="3"/>
            <w:sz w:val="24"/>
            <w:szCs w:val="24"/>
            <w:u w:val="single"/>
            <w:lang w:val="en-GB"/>
          </w:rPr>
          <w:fldChar w:fldCharType="end"/>
        </w: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In cholangiocarcinoma, Gal-3 expression </w:t>
      </w:r>
      <w:del w:id="931" w:author="Author">
        <w:r w:rsidRPr="00B119A1" w:rsidDel="00B51BAE">
          <w:rPr>
            <w:rFonts w:ascii="Times New Roman" w:eastAsia="Times New Roman" w:hAnsi="Times New Roman" w:cs="Times New Roman"/>
            <w:color w:val="000000" w:themeColor="text1"/>
            <w:spacing w:val="3"/>
            <w:sz w:val="24"/>
            <w:szCs w:val="24"/>
            <w:lang w:val="en-GB"/>
          </w:rPr>
          <w:delText xml:space="preserve">was </w:delText>
        </w:r>
      </w:del>
      <w:ins w:id="932" w:author="Author">
        <w:r w:rsidR="00B51BAE">
          <w:rPr>
            <w:rFonts w:ascii="Times New Roman" w:eastAsia="Times New Roman" w:hAnsi="Times New Roman" w:cs="Times New Roman"/>
            <w:color w:val="000000" w:themeColor="text1"/>
            <w:spacing w:val="3"/>
            <w:sz w:val="24"/>
            <w:szCs w:val="24"/>
            <w:lang w:val="en-GB"/>
          </w:rPr>
          <w:t>is</w:t>
        </w:r>
        <w:r w:rsidR="00B51BAE"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associated with a poorly</w:t>
      </w:r>
      <w:ins w:id="933" w:author="Author">
        <w:r w:rsidR="00B51BAE">
          <w:rPr>
            <w:rFonts w:ascii="Times New Roman" w:eastAsia="Times New Roman" w:hAnsi="Times New Roman" w:cs="Times New Roman"/>
            <w:color w:val="000000" w:themeColor="text1"/>
            <w:spacing w:val="3"/>
            <w:sz w:val="24"/>
            <w:szCs w:val="24"/>
            <w:lang w:val="en-GB"/>
          </w:rPr>
          <w:t xml:space="preserve"> </w:t>
        </w:r>
      </w:ins>
      <w:del w:id="934" w:author="Author">
        <w:r w:rsidRPr="00B119A1" w:rsidDel="00B51BAE">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differentiated type, while </w:t>
      </w:r>
      <w:r w:rsidRPr="004D1875">
        <w:rPr>
          <w:rFonts w:ascii="Times New Roman" w:eastAsia="Times New Roman" w:hAnsi="Times New Roman" w:cs="Times New Roman"/>
          <w:i/>
          <w:color w:val="000000" w:themeColor="text1"/>
          <w:spacing w:val="3"/>
          <w:sz w:val="24"/>
          <w:szCs w:val="24"/>
          <w:lang w:val="en-GB"/>
        </w:rPr>
        <w:t xml:space="preserve">in vitro </w:t>
      </w:r>
      <w:r w:rsidRPr="00B119A1">
        <w:rPr>
          <w:rFonts w:ascii="Times New Roman" w:eastAsia="Times New Roman" w:hAnsi="Times New Roman" w:cs="Times New Roman"/>
          <w:color w:val="000000" w:themeColor="text1"/>
          <w:spacing w:val="3"/>
          <w:sz w:val="24"/>
          <w:szCs w:val="24"/>
          <w:lang w:val="en-GB"/>
        </w:rPr>
        <w:t>experiments show</w:t>
      </w:r>
      <w:del w:id="935" w:author="Author">
        <w:r w:rsidRPr="00B119A1" w:rsidDel="00E93119">
          <w:rPr>
            <w:rFonts w:ascii="Times New Roman" w:eastAsia="Times New Roman" w:hAnsi="Times New Roman" w:cs="Times New Roman"/>
            <w:color w:val="000000" w:themeColor="text1"/>
            <w:spacing w:val="3"/>
            <w:sz w:val="24"/>
            <w:szCs w:val="24"/>
            <w:lang w:val="en-GB"/>
          </w:rPr>
          <w:delText>ed</w:delText>
        </w:r>
      </w:del>
      <w:r w:rsidRPr="00B119A1">
        <w:rPr>
          <w:rFonts w:ascii="Times New Roman" w:eastAsia="Times New Roman" w:hAnsi="Times New Roman" w:cs="Times New Roman"/>
          <w:color w:val="000000" w:themeColor="text1"/>
          <w:spacing w:val="3"/>
          <w:sz w:val="24"/>
          <w:szCs w:val="24"/>
          <w:lang w:val="en-GB"/>
        </w:rPr>
        <w:t xml:space="preserve"> significantly increased cell migration and invasion after suppression of Gal-3 expression</w:t>
      </w:r>
      <w:ins w:id="936" w:author="Author">
        <w:r w:rsidR="00E93119">
          <w:rPr>
            <w:rFonts w:ascii="Times New Roman" w:eastAsia="Times New Roman" w:hAnsi="Times New Roman" w:cs="Times New Roman"/>
            <w:color w:val="000000" w:themeColor="text1"/>
            <w:spacing w:val="3"/>
            <w:sz w:val="24"/>
            <w:szCs w:val="24"/>
            <w:vertAlign w:val="superscript"/>
            <w:lang w:val="en-GB"/>
          </w:rPr>
          <w:t>32</w:t>
        </w:r>
      </w:ins>
      <w:del w:id="937" w:author="Author">
        <w:r w:rsidRPr="00B119A1" w:rsidDel="00E93119">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93119">
          <w:rPr>
            <w:lang w:val="en-GB"/>
          </w:rPr>
          <w:fldChar w:fldCharType="begin"/>
        </w:r>
        <w:r w:rsidR="00D6455D" w:rsidRPr="00B119A1" w:rsidDel="00E93119">
          <w:rPr>
            <w:lang w:val="en-GB"/>
          </w:rPr>
          <w:delInstrText xml:space="preserve"> HYPERLINK "http://www.mdpi.com/1422-0067/18/6/1230/htm" \l "B32-ijms-18-01230" </w:delInstrText>
        </w:r>
        <w:r w:rsidR="00D6455D" w:rsidRPr="00B119A1" w:rsidDel="00E93119">
          <w:rPr>
            <w:lang w:val="en-GB"/>
          </w:rPr>
          <w:fldChar w:fldCharType="separate"/>
        </w:r>
        <w:r w:rsidRPr="00B119A1" w:rsidDel="00E93119">
          <w:rPr>
            <w:rFonts w:ascii="Times New Roman" w:eastAsia="Times New Roman" w:hAnsi="Times New Roman" w:cs="Times New Roman"/>
            <w:color w:val="000000" w:themeColor="text1"/>
            <w:spacing w:val="3"/>
            <w:sz w:val="24"/>
            <w:szCs w:val="24"/>
            <w:u w:val="single"/>
            <w:lang w:val="en-GB"/>
          </w:rPr>
          <w:delText>32</w:delText>
        </w:r>
        <w:r w:rsidR="00D6455D" w:rsidRPr="00B119A1" w:rsidDel="00E93119">
          <w:rPr>
            <w:rFonts w:ascii="Times New Roman" w:eastAsia="Times New Roman" w:hAnsi="Times New Roman" w:cs="Times New Roman"/>
            <w:color w:val="000000" w:themeColor="text1"/>
            <w:spacing w:val="3"/>
            <w:sz w:val="24"/>
            <w:szCs w:val="24"/>
            <w:u w:val="single"/>
            <w:lang w:val="en-GB"/>
          </w:rPr>
          <w:fldChar w:fldCharType="end"/>
        </w:r>
        <w:r w:rsidRPr="00B119A1" w:rsidDel="00E93119">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However, for ovarian cancer, </w:t>
      </w:r>
      <w:r w:rsidRPr="004D1875">
        <w:rPr>
          <w:rFonts w:ascii="Times New Roman" w:eastAsia="Times New Roman" w:hAnsi="Times New Roman" w:cs="Times New Roman"/>
          <w:i/>
          <w:color w:val="000000" w:themeColor="text1"/>
          <w:spacing w:val="3"/>
          <w:sz w:val="24"/>
          <w:szCs w:val="24"/>
          <w:lang w:val="en-GB"/>
        </w:rPr>
        <w:t>in vitro</w:t>
      </w:r>
      <w:r w:rsidRPr="00B119A1">
        <w:rPr>
          <w:rFonts w:ascii="Times New Roman" w:eastAsia="Times New Roman" w:hAnsi="Times New Roman" w:cs="Times New Roman"/>
          <w:color w:val="000000" w:themeColor="text1"/>
          <w:spacing w:val="3"/>
          <w:sz w:val="24"/>
          <w:szCs w:val="24"/>
          <w:lang w:val="en-GB"/>
        </w:rPr>
        <w:t xml:space="preserve"> experiments </w:t>
      </w:r>
      <w:del w:id="938" w:author="Author">
        <w:r w:rsidRPr="00B119A1" w:rsidDel="00E93119">
          <w:rPr>
            <w:rFonts w:ascii="Times New Roman" w:eastAsia="Times New Roman" w:hAnsi="Times New Roman" w:cs="Times New Roman"/>
            <w:color w:val="000000" w:themeColor="text1"/>
            <w:spacing w:val="3"/>
            <w:sz w:val="24"/>
            <w:szCs w:val="24"/>
            <w:lang w:val="en-GB"/>
          </w:rPr>
          <w:delText xml:space="preserve">showed </w:delText>
        </w:r>
      </w:del>
      <w:ins w:id="939" w:author="Author">
        <w:r w:rsidR="00E93119">
          <w:rPr>
            <w:rFonts w:ascii="Times New Roman" w:eastAsia="Times New Roman" w:hAnsi="Times New Roman" w:cs="Times New Roman"/>
            <w:color w:val="000000" w:themeColor="text1"/>
            <w:spacing w:val="3"/>
            <w:sz w:val="24"/>
            <w:szCs w:val="24"/>
            <w:lang w:val="en-GB"/>
          </w:rPr>
          <w:t>have shown that</w:t>
        </w: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knockdown of Gal-3 inhibits migration and invasion of cancer cells, while </w:t>
      </w:r>
      <w:ins w:id="940" w:author="Author">
        <w:r w:rsidR="00E93119">
          <w:rPr>
            <w:rFonts w:ascii="Times New Roman" w:eastAsia="Times New Roman" w:hAnsi="Times New Roman" w:cs="Times New Roman"/>
            <w:color w:val="000000" w:themeColor="text1"/>
            <w:spacing w:val="3"/>
            <w:sz w:val="24"/>
            <w:szCs w:val="24"/>
            <w:lang w:val="en-GB"/>
          </w:rPr>
          <w:t xml:space="preserve">increasing </w:t>
        </w:r>
      </w:ins>
      <w:r w:rsidRPr="00B119A1">
        <w:rPr>
          <w:rFonts w:ascii="Times New Roman" w:eastAsia="Times New Roman" w:hAnsi="Times New Roman" w:cs="Times New Roman"/>
          <w:color w:val="000000" w:themeColor="text1"/>
          <w:spacing w:val="3"/>
          <w:sz w:val="24"/>
          <w:szCs w:val="24"/>
          <w:lang w:val="en-GB"/>
        </w:rPr>
        <w:t>apoptosis and sensitivity to carboplatin</w:t>
      </w:r>
      <w:ins w:id="941" w:author="Author">
        <w:r w:rsidR="00E93119">
          <w:rPr>
            <w:rFonts w:ascii="Times New Roman" w:eastAsia="Times New Roman" w:hAnsi="Times New Roman" w:cs="Times New Roman"/>
            <w:color w:val="000000" w:themeColor="text1"/>
            <w:spacing w:val="3"/>
            <w:sz w:val="24"/>
            <w:szCs w:val="24"/>
            <w:vertAlign w:val="superscript"/>
            <w:lang w:val="en-GB"/>
          </w:rPr>
          <w:t>33</w:t>
        </w:r>
      </w:ins>
      <w:del w:id="942" w:author="Author">
        <w:r w:rsidRPr="00B119A1" w:rsidDel="00E93119">
          <w:rPr>
            <w:rFonts w:ascii="Times New Roman" w:eastAsia="Times New Roman" w:hAnsi="Times New Roman" w:cs="Times New Roman"/>
            <w:color w:val="000000" w:themeColor="text1"/>
            <w:spacing w:val="3"/>
            <w:sz w:val="24"/>
            <w:szCs w:val="24"/>
            <w:lang w:val="en-GB"/>
          </w:rPr>
          <w:delText xml:space="preserve"> increases [</w:delText>
        </w:r>
        <w:r w:rsidR="00D6455D" w:rsidRPr="00B119A1" w:rsidDel="00E93119">
          <w:rPr>
            <w:lang w:val="en-GB"/>
          </w:rPr>
          <w:fldChar w:fldCharType="begin"/>
        </w:r>
        <w:r w:rsidR="00D6455D" w:rsidRPr="00B119A1" w:rsidDel="00E93119">
          <w:rPr>
            <w:lang w:val="en-GB"/>
          </w:rPr>
          <w:delInstrText xml:space="preserve"> HYPERLINK "http://www.mdpi.com/1422-0067/18/6/1230/htm" \l "B33-ijms-18-01230" </w:delInstrText>
        </w:r>
        <w:r w:rsidR="00D6455D" w:rsidRPr="00B119A1" w:rsidDel="00E93119">
          <w:rPr>
            <w:lang w:val="en-GB"/>
          </w:rPr>
          <w:fldChar w:fldCharType="separate"/>
        </w:r>
        <w:r w:rsidRPr="00B119A1" w:rsidDel="00E93119">
          <w:rPr>
            <w:rFonts w:ascii="Times New Roman" w:eastAsia="Times New Roman" w:hAnsi="Times New Roman" w:cs="Times New Roman"/>
            <w:color w:val="000000" w:themeColor="text1"/>
            <w:spacing w:val="3"/>
            <w:sz w:val="24"/>
            <w:szCs w:val="24"/>
            <w:u w:val="single"/>
            <w:lang w:val="en-GB"/>
          </w:rPr>
          <w:delText>33</w:delText>
        </w:r>
        <w:r w:rsidR="00D6455D" w:rsidRPr="00B119A1" w:rsidDel="00E93119">
          <w:rPr>
            <w:rFonts w:ascii="Times New Roman" w:eastAsia="Times New Roman" w:hAnsi="Times New Roman" w:cs="Times New Roman"/>
            <w:color w:val="000000" w:themeColor="text1"/>
            <w:spacing w:val="3"/>
            <w:sz w:val="24"/>
            <w:szCs w:val="24"/>
            <w:u w:val="single"/>
            <w:lang w:val="en-GB"/>
          </w:rPr>
          <w:fldChar w:fldCharType="end"/>
        </w:r>
        <w:r w:rsidRPr="00B119A1" w:rsidDel="00E93119">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Moreover, paclitaxel and additional </w:t>
      </w:r>
      <w:ins w:id="943" w:author="Author">
        <w:r w:rsidR="00E93119">
          <w:rPr>
            <w:rFonts w:ascii="Times New Roman" w:eastAsia="Times New Roman" w:hAnsi="Times New Roman" w:cs="Times New Roman"/>
            <w:color w:val="000000" w:themeColor="text1"/>
            <w:spacing w:val="3"/>
            <w:sz w:val="24"/>
            <w:szCs w:val="24"/>
            <w:lang w:val="en-GB"/>
          </w:rPr>
          <w:t xml:space="preserve">treatment with a </w:t>
        </w:r>
      </w:ins>
      <w:r w:rsidRPr="00B119A1">
        <w:rPr>
          <w:rFonts w:ascii="Times New Roman" w:eastAsia="Times New Roman" w:hAnsi="Times New Roman" w:cs="Times New Roman"/>
          <w:color w:val="000000" w:themeColor="text1"/>
          <w:spacing w:val="3"/>
          <w:sz w:val="24"/>
          <w:szCs w:val="24"/>
          <w:lang w:val="en-GB"/>
        </w:rPr>
        <w:t xml:space="preserve">Gal-3 inhibitor </w:t>
      </w:r>
      <w:del w:id="944" w:author="Author">
        <w:r w:rsidRPr="00B119A1" w:rsidDel="00E93119">
          <w:rPr>
            <w:rFonts w:ascii="Times New Roman" w:eastAsia="Times New Roman" w:hAnsi="Times New Roman" w:cs="Times New Roman"/>
            <w:color w:val="000000" w:themeColor="text1"/>
            <w:spacing w:val="3"/>
            <w:sz w:val="24"/>
            <w:szCs w:val="24"/>
            <w:lang w:val="en-GB"/>
          </w:rPr>
          <w:delText>treatment showed</w:delText>
        </w:r>
      </w:del>
      <w:ins w:id="945" w:author="Author">
        <w:r w:rsidR="00E93119">
          <w:rPr>
            <w:rFonts w:ascii="Times New Roman" w:eastAsia="Times New Roman" w:hAnsi="Times New Roman" w:cs="Times New Roman"/>
            <w:color w:val="000000" w:themeColor="text1"/>
            <w:spacing w:val="3"/>
            <w:sz w:val="24"/>
            <w:szCs w:val="24"/>
            <w:lang w:val="en-GB"/>
          </w:rPr>
          <w:t>resulted in</w:t>
        </w:r>
      </w:ins>
      <w:r w:rsidRPr="00B119A1">
        <w:rPr>
          <w:rFonts w:ascii="Times New Roman" w:eastAsia="Times New Roman" w:hAnsi="Times New Roman" w:cs="Times New Roman"/>
          <w:color w:val="000000" w:themeColor="text1"/>
          <w:spacing w:val="3"/>
          <w:sz w:val="24"/>
          <w:szCs w:val="24"/>
          <w:lang w:val="en-GB"/>
        </w:rPr>
        <w:t xml:space="preserve"> synergistic cytotoxic effects and increased apoptosis in an </w:t>
      </w:r>
      <w:del w:id="946" w:author="Author">
        <w:r w:rsidRPr="00B119A1" w:rsidDel="00E93119">
          <w:rPr>
            <w:rFonts w:ascii="Times New Roman" w:eastAsia="Times New Roman" w:hAnsi="Times New Roman" w:cs="Times New Roman"/>
            <w:color w:val="000000" w:themeColor="text1"/>
            <w:spacing w:val="3"/>
            <w:sz w:val="24"/>
            <w:szCs w:val="24"/>
            <w:lang w:val="en-GB"/>
          </w:rPr>
          <w:delText xml:space="preserve">on </w:delText>
        </w:r>
      </w:del>
      <w:r w:rsidRPr="00B119A1">
        <w:rPr>
          <w:rFonts w:ascii="Times New Roman" w:eastAsia="Times New Roman" w:hAnsi="Times New Roman" w:cs="Times New Roman"/>
          <w:color w:val="000000" w:themeColor="text1"/>
          <w:spacing w:val="3"/>
          <w:sz w:val="24"/>
          <w:szCs w:val="24"/>
          <w:lang w:val="en-GB"/>
        </w:rPr>
        <w:t>ovarian cancer cell line</w:t>
      </w:r>
      <w:ins w:id="947" w:author="Author">
        <w:r w:rsidR="00E93119">
          <w:rPr>
            <w:rFonts w:ascii="Times New Roman" w:eastAsia="Times New Roman" w:hAnsi="Times New Roman" w:cs="Times New Roman"/>
            <w:color w:val="000000" w:themeColor="text1"/>
            <w:spacing w:val="3"/>
            <w:sz w:val="24"/>
            <w:szCs w:val="24"/>
            <w:vertAlign w:val="superscript"/>
            <w:lang w:val="en-GB"/>
          </w:rPr>
          <w:t>34</w:t>
        </w:r>
      </w:ins>
      <w:del w:id="948" w:author="Author">
        <w:r w:rsidRPr="00B119A1" w:rsidDel="00E93119">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93119">
          <w:rPr>
            <w:lang w:val="en-GB"/>
          </w:rPr>
          <w:fldChar w:fldCharType="begin"/>
        </w:r>
        <w:r w:rsidR="00D6455D" w:rsidRPr="00B119A1" w:rsidDel="00E93119">
          <w:rPr>
            <w:lang w:val="en-GB"/>
          </w:rPr>
          <w:delInstrText xml:space="preserve"> HYPERLINK "http://www.mdpi.com/1422-0067/18/6/1230/htm" \l "B34-ijms-18-01230" </w:delInstrText>
        </w:r>
        <w:r w:rsidR="00D6455D" w:rsidRPr="00B119A1" w:rsidDel="00E93119">
          <w:rPr>
            <w:lang w:val="en-GB"/>
          </w:rPr>
          <w:fldChar w:fldCharType="separate"/>
        </w:r>
        <w:r w:rsidRPr="00B119A1" w:rsidDel="00E93119">
          <w:rPr>
            <w:rFonts w:ascii="Times New Roman" w:eastAsia="Times New Roman" w:hAnsi="Times New Roman" w:cs="Times New Roman"/>
            <w:color w:val="000000" w:themeColor="text1"/>
            <w:spacing w:val="3"/>
            <w:sz w:val="24"/>
            <w:szCs w:val="24"/>
            <w:u w:val="single"/>
            <w:lang w:val="en-GB"/>
          </w:rPr>
          <w:delText>34</w:delText>
        </w:r>
        <w:r w:rsidR="00D6455D" w:rsidRPr="00B119A1" w:rsidDel="00E93119">
          <w:rPr>
            <w:rFonts w:ascii="Times New Roman" w:eastAsia="Times New Roman" w:hAnsi="Times New Roman" w:cs="Times New Roman"/>
            <w:color w:val="000000" w:themeColor="text1"/>
            <w:spacing w:val="3"/>
            <w:sz w:val="24"/>
            <w:szCs w:val="24"/>
            <w:u w:val="single"/>
            <w:lang w:val="en-GB"/>
          </w:rPr>
          <w:fldChar w:fldCharType="end"/>
        </w:r>
        <w:r w:rsidRPr="00B119A1" w:rsidDel="00E93119">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949" w:author="Author">
        <w:r w:rsidRPr="00B119A1" w:rsidDel="00E93119">
          <w:rPr>
            <w:rFonts w:ascii="Times New Roman" w:eastAsia="Times New Roman" w:hAnsi="Times New Roman" w:cs="Times New Roman"/>
            <w:color w:val="000000" w:themeColor="text1"/>
            <w:spacing w:val="3"/>
            <w:sz w:val="24"/>
            <w:szCs w:val="24"/>
            <w:lang w:val="en-GB"/>
          </w:rPr>
          <w:delText>Since there are disagreements</w:delText>
        </w:r>
      </w:del>
      <w:ins w:id="950" w:author="Author">
        <w:r w:rsidR="00E93119">
          <w:rPr>
            <w:rFonts w:ascii="Times New Roman" w:eastAsia="Times New Roman" w:hAnsi="Times New Roman" w:cs="Times New Roman"/>
            <w:color w:val="000000" w:themeColor="text1"/>
            <w:spacing w:val="3"/>
            <w:sz w:val="24"/>
            <w:szCs w:val="24"/>
            <w:lang w:val="en-GB"/>
          </w:rPr>
          <w:t>Due to the discrepancies</w:t>
        </w:r>
      </w:ins>
      <w:r w:rsidRPr="00B119A1">
        <w:rPr>
          <w:rFonts w:ascii="Times New Roman" w:eastAsia="Times New Roman" w:hAnsi="Times New Roman" w:cs="Times New Roman"/>
          <w:color w:val="000000" w:themeColor="text1"/>
          <w:spacing w:val="3"/>
          <w:sz w:val="24"/>
          <w:szCs w:val="24"/>
          <w:lang w:val="en-GB"/>
        </w:rPr>
        <w:t xml:space="preserve"> in previous research and </w:t>
      </w:r>
      <w:ins w:id="951" w:author="Author">
        <w:r w:rsidR="00E93119">
          <w:rPr>
            <w:rFonts w:ascii="Times New Roman" w:eastAsia="Times New Roman" w:hAnsi="Times New Roman" w:cs="Times New Roman"/>
            <w:color w:val="000000" w:themeColor="text1"/>
            <w:spacing w:val="3"/>
            <w:sz w:val="24"/>
            <w:szCs w:val="24"/>
            <w:lang w:val="en-GB"/>
          </w:rPr>
          <w:t xml:space="preserve">to the fact that </w:t>
        </w:r>
      </w:ins>
      <w:r w:rsidRPr="00B119A1">
        <w:rPr>
          <w:rFonts w:ascii="Times New Roman" w:eastAsia="Times New Roman" w:hAnsi="Times New Roman" w:cs="Times New Roman"/>
          <w:color w:val="000000" w:themeColor="text1"/>
          <w:spacing w:val="3"/>
          <w:sz w:val="24"/>
          <w:szCs w:val="24"/>
          <w:lang w:val="en-GB"/>
        </w:rPr>
        <w:t xml:space="preserve">our data </w:t>
      </w:r>
      <w:del w:id="952" w:author="Author">
        <w:r w:rsidRPr="00B119A1" w:rsidDel="00E93119">
          <w:rPr>
            <w:rFonts w:ascii="Times New Roman" w:eastAsia="Times New Roman" w:hAnsi="Times New Roman" w:cs="Times New Roman"/>
            <w:color w:val="000000" w:themeColor="text1"/>
            <w:spacing w:val="3"/>
            <w:sz w:val="24"/>
            <w:szCs w:val="24"/>
            <w:lang w:val="en-GB"/>
          </w:rPr>
          <w:delText xml:space="preserve">is </w:delText>
        </w:r>
      </w:del>
      <w:ins w:id="953" w:author="Author">
        <w:r w:rsidR="00E93119">
          <w:rPr>
            <w:rFonts w:ascii="Times New Roman" w:eastAsia="Times New Roman" w:hAnsi="Times New Roman" w:cs="Times New Roman"/>
            <w:color w:val="000000" w:themeColor="text1"/>
            <w:spacing w:val="3"/>
            <w:sz w:val="24"/>
            <w:szCs w:val="24"/>
            <w:lang w:val="en-GB"/>
          </w:rPr>
          <w:t>are</w:t>
        </w:r>
        <w:r w:rsidR="00E93119" w:rsidRPr="00B119A1">
          <w:rPr>
            <w:rFonts w:ascii="Times New Roman" w:eastAsia="Times New Roman" w:hAnsi="Times New Roman" w:cs="Times New Roman"/>
            <w:color w:val="000000" w:themeColor="text1"/>
            <w:spacing w:val="3"/>
            <w:sz w:val="24"/>
            <w:szCs w:val="24"/>
            <w:lang w:val="en-GB"/>
          </w:rPr>
          <w:t xml:space="preserve"> </w:t>
        </w:r>
        <w:r w:rsidR="00E93119">
          <w:rPr>
            <w:rFonts w:ascii="Times New Roman" w:eastAsia="Times New Roman" w:hAnsi="Times New Roman" w:cs="Times New Roman"/>
            <w:color w:val="000000" w:themeColor="text1"/>
            <w:spacing w:val="3"/>
            <w:sz w:val="24"/>
            <w:szCs w:val="24"/>
            <w:lang w:val="en-GB"/>
          </w:rPr>
          <w:t xml:space="preserve">not </w:t>
        </w:r>
      </w:ins>
      <w:del w:id="954" w:author="Author">
        <w:r w:rsidRPr="00B119A1" w:rsidDel="00E93119">
          <w:rPr>
            <w:rFonts w:ascii="Times New Roman" w:eastAsia="Times New Roman" w:hAnsi="Times New Roman" w:cs="Times New Roman"/>
            <w:color w:val="000000" w:themeColor="text1"/>
            <w:spacing w:val="3"/>
            <w:sz w:val="24"/>
            <w:szCs w:val="24"/>
            <w:lang w:val="en-GB"/>
          </w:rPr>
          <w:delText xml:space="preserve">neither </w:delText>
        </w:r>
      </w:del>
      <w:r w:rsidRPr="00B119A1">
        <w:rPr>
          <w:rFonts w:ascii="Times New Roman" w:eastAsia="Times New Roman" w:hAnsi="Times New Roman" w:cs="Times New Roman"/>
          <w:color w:val="000000" w:themeColor="text1"/>
          <w:spacing w:val="3"/>
          <w:sz w:val="24"/>
          <w:szCs w:val="24"/>
          <w:lang w:val="en-GB"/>
        </w:rPr>
        <w:t xml:space="preserve">consistent with </w:t>
      </w:r>
      <w:ins w:id="955" w:author="Author">
        <w:r w:rsidR="00E93119">
          <w:rPr>
            <w:rFonts w:ascii="Times New Roman" w:eastAsia="Times New Roman" w:hAnsi="Times New Roman" w:cs="Times New Roman"/>
            <w:color w:val="000000" w:themeColor="text1"/>
            <w:spacing w:val="3"/>
            <w:sz w:val="24"/>
            <w:szCs w:val="24"/>
            <w:lang w:val="en-GB"/>
          </w:rPr>
          <w:t xml:space="preserve">either </w:t>
        </w:r>
      </w:ins>
      <w:r w:rsidRPr="00B119A1">
        <w:rPr>
          <w:rFonts w:ascii="Times New Roman" w:eastAsia="Times New Roman" w:hAnsi="Times New Roman" w:cs="Times New Roman"/>
          <w:color w:val="000000" w:themeColor="text1"/>
          <w:spacing w:val="3"/>
          <w:sz w:val="24"/>
          <w:szCs w:val="24"/>
          <w:lang w:val="en-GB"/>
        </w:rPr>
        <w:t xml:space="preserve">previous studies on progression-free survival </w:t>
      </w:r>
      <w:del w:id="956" w:author="Author">
        <w:r w:rsidRPr="00B119A1" w:rsidDel="00E93119">
          <w:rPr>
            <w:rFonts w:ascii="Times New Roman" w:eastAsia="Times New Roman" w:hAnsi="Times New Roman" w:cs="Times New Roman"/>
            <w:color w:val="000000" w:themeColor="text1"/>
            <w:spacing w:val="3"/>
            <w:sz w:val="24"/>
            <w:szCs w:val="24"/>
            <w:lang w:val="en-GB"/>
          </w:rPr>
          <w:delText>n</w:delText>
        </w:r>
      </w:del>
      <w:r w:rsidRPr="00B119A1">
        <w:rPr>
          <w:rFonts w:ascii="Times New Roman" w:eastAsia="Times New Roman" w:hAnsi="Times New Roman" w:cs="Times New Roman"/>
          <w:color w:val="000000" w:themeColor="text1"/>
          <w:spacing w:val="3"/>
          <w:sz w:val="24"/>
          <w:szCs w:val="24"/>
          <w:lang w:val="en-GB"/>
        </w:rPr>
        <w:t xml:space="preserve">or </w:t>
      </w:r>
      <w:del w:id="957" w:author="Author">
        <w:r w:rsidRPr="00B119A1" w:rsidDel="00E93119">
          <w:rPr>
            <w:rFonts w:ascii="Times New Roman" w:eastAsia="Times New Roman" w:hAnsi="Times New Roman" w:cs="Times New Roman"/>
            <w:color w:val="000000" w:themeColor="text1"/>
            <w:spacing w:val="3"/>
            <w:sz w:val="24"/>
            <w:szCs w:val="24"/>
            <w:lang w:val="en-GB"/>
          </w:rPr>
          <w:delText xml:space="preserve">with </w:delText>
        </w:r>
      </w:del>
      <w:r w:rsidRPr="00B119A1">
        <w:rPr>
          <w:rFonts w:ascii="Times New Roman" w:eastAsia="Times New Roman" w:hAnsi="Times New Roman" w:cs="Times New Roman"/>
          <w:color w:val="000000" w:themeColor="text1"/>
          <w:spacing w:val="3"/>
          <w:sz w:val="24"/>
          <w:szCs w:val="24"/>
          <w:lang w:val="en-GB"/>
        </w:rPr>
        <w:t xml:space="preserve">recent </w:t>
      </w:r>
      <w:del w:id="958" w:author="Author">
        <w:r w:rsidRPr="00B119A1" w:rsidDel="00E93119">
          <w:rPr>
            <w:rFonts w:ascii="Times New Roman" w:eastAsia="Times New Roman" w:hAnsi="Times New Roman" w:cs="Times New Roman"/>
            <w:color w:val="000000" w:themeColor="text1"/>
            <w:spacing w:val="3"/>
            <w:sz w:val="24"/>
            <w:szCs w:val="24"/>
            <w:lang w:val="en-GB"/>
          </w:rPr>
          <w:delText xml:space="preserve">results of </w:delText>
        </w:r>
      </w:del>
      <w:r w:rsidRPr="004D1875">
        <w:rPr>
          <w:rFonts w:ascii="Times New Roman" w:eastAsia="Times New Roman" w:hAnsi="Times New Roman" w:cs="Times New Roman"/>
          <w:i/>
          <w:color w:val="000000" w:themeColor="text1"/>
          <w:spacing w:val="3"/>
          <w:sz w:val="24"/>
          <w:szCs w:val="24"/>
          <w:lang w:val="en-GB"/>
        </w:rPr>
        <w:t>in vitro</w:t>
      </w:r>
      <w:r w:rsidRPr="00B119A1">
        <w:rPr>
          <w:rFonts w:ascii="Times New Roman" w:eastAsia="Times New Roman" w:hAnsi="Times New Roman" w:cs="Times New Roman"/>
          <w:color w:val="000000" w:themeColor="text1"/>
          <w:spacing w:val="3"/>
          <w:sz w:val="24"/>
          <w:szCs w:val="24"/>
          <w:lang w:val="en-GB"/>
        </w:rPr>
        <w:t xml:space="preserve"> research, further investigation </w:t>
      </w:r>
      <w:del w:id="959" w:author="Author">
        <w:r w:rsidRPr="00B119A1" w:rsidDel="00E93119">
          <w:rPr>
            <w:rFonts w:ascii="Times New Roman" w:eastAsia="Times New Roman" w:hAnsi="Times New Roman" w:cs="Times New Roman"/>
            <w:color w:val="000000" w:themeColor="text1"/>
            <w:spacing w:val="3"/>
            <w:sz w:val="24"/>
            <w:szCs w:val="24"/>
            <w:lang w:val="en-GB"/>
          </w:rPr>
          <w:delText xml:space="preserve">on </w:delText>
        </w:r>
      </w:del>
      <w:ins w:id="960" w:author="Author">
        <w:r w:rsidR="00E93119">
          <w:rPr>
            <w:rFonts w:ascii="Times New Roman" w:eastAsia="Times New Roman" w:hAnsi="Times New Roman" w:cs="Times New Roman"/>
            <w:color w:val="000000" w:themeColor="text1"/>
            <w:spacing w:val="3"/>
            <w:sz w:val="24"/>
            <w:szCs w:val="24"/>
            <w:lang w:val="en-GB"/>
          </w:rPr>
          <w:t>into</w:t>
        </w: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the prognostic role of Gal-3 in ovarian cancer is </w:t>
      </w:r>
      <w:del w:id="961" w:author="Author">
        <w:r w:rsidRPr="00B119A1" w:rsidDel="00E93119">
          <w:rPr>
            <w:rFonts w:ascii="Times New Roman" w:eastAsia="Times New Roman" w:hAnsi="Times New Roman" w:cs="Times New Roman"/>
            <w:color w:val="000000" w:themeColor="text1"/>
            <w:spacing w:val="3"/>
            <w:sz w:val="24"/>
            <w:szCs w:val="24"/>
            <w:lang w:val="en-GB"/>
          </w:rPr>
          <w:delText xml:space="preserve">definitely </w:delText>
        </w:r>
      </w:del>
      <w:r w:rsidRPr="00B119A1">
        <w:rPr>
          <w:rFonts w:ascii="Times New Roman" w:eastAsia="Times New Roman" w:hAnsi="Times New Roman" w:cs="Times New Roman"/>
          <w:color w:val="000000" w:themeColor="text1"/>
          <w:spacing w:val="3"/>
          <w:sz w:val="24"/>
          <w:szCs w:val="24"/>
          <w:lang w:val="en-GB"/>
        </w:rPr>
        <w:t>required.</w:t>
      </w:r>
    </w:p>
    <w:p w14:paraId="2FB9A4CB" w14:textId="77777777" w:rsidR="00E93119" w:rsidRDefault="00313E86" w:rsidP="004D1875">
      <w:pPr>
        <w:spacing w:after="0"/>
        <w:ind w:firstLine="450"/>
        <w:rPr>
          <w:ins w:id="962" w:author="Autho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As recently proposed by other groups, we were able to confirm Gal-7 as</w:t>
      </w:r>
      <w:ins w:id="963" w:author="Author">
        <w:r w:rsidR="00E93119">
          <w:rPr>
            <w:rFonts w:ascii="Times New Roman" w:eastAsia="Times New Roman" w:hAnsi="Times New Roman" w:cs="Times New Roman"/>
            <w:color w:val="000000" w:themeColor="text1"/>
            <w:spacing w:val="3"/>
            <w:sz w:val="24"/>
            <w:szCs w:val="24"/>
            <w:lang w:val="en-GB"/>
          </w:rPr>
          <w:t xml:space="preserve"> a</w:t>
        </w:r>
      </w:ins>
      <w:r w:rsidRPr="00B119A1">
        <w:rPr>
          <w:rFonts w:ascii="Times New Roman" w:eastAsia="Times New Roman" w:hAnsi="Times New Roman" w:cs="Times New Roman"/>
          <w:color w:val="000000" w:themeColor="text1"/>
          <w:spacing w:val="3"/>
          <w:sz w:val="24"/>
          <w:szCs w:val="24"/>
          <w:lang w:val="en-GB"/>
        </w:rPr>
        <w:t xml:space="preserve"> negative prognosticator for overall survival in ovarian cancer </w:t>
      </w:r>
      <w:del w:id="964" w:author="Author">
        <w:r w:rsidRPr="00B119A1" w:rsidDel="00E93119">
          <w:rPr>
            <w:rFonts w:ascii="Times New Roman" w:eastAsia="Times New Roman" w:hAnsi="Times New Roman" w:cs="Times New Roman"/>
            <w:color w:val="000000" w:themeColor="text1"/>
            <w:spacing w:val="3"/>
            <w:sz w:val="24"/>
            <w:szCs w:val="24"/>
            <w:lang w:val="en-GB"/>
          </w:rPr>
          <w:delText xml:space="preserve">in </w:delText>
        </w:r>
      </w:del>
      <w:ins w:id="965" w:author="Author">
        <w:r w:rsidR="00E93119">
          <w:rPr>
            <w:rFonts w:ascii="Times New Roman" w:eastAsia="Times New Roman" w:hAnsi="Times New Roman" w:cs="Times New Roman"/>
            <w:color w:val="000000" w:themeColor="text1"/>
            <w:spacing w:val="3"/>
            <w:sz w:val="24"/>
            <w:szCs w:val="24"/>
            <w:lang w:val="en-GB"/>
          </w:rPr>
          <w:t>according to both</w:t>
        </w: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uni- and multivariate analys</w:t>
      </w:r>
      <w:ins w:id="966" w:author="Author">
        <w:r w:rsidR="00E93119">
          <w:rPr>
            <w:rFonts w:ascii="Times New Roman" w:eastAsia="Times New Roman" w:hAnsi="Times New Roman" w:cs="Times New Roman"/>
            <w:color w:val="000000" w:themeColor="text1"/>
            <w:spacing w:val="3"/>
            <w:sz w:val="24"/>
            <w:szCs w:val="24"/>
            <w:lang w:val="en-GB"/>
          </w:rPr>
          <w:t>e</w:t>
        </w:r>
      </w:ins>
      <w:del w:id="967" w:author="Author">
        <w:r w:rsidRPr="00B119A1" w:rsidDel="00E93119">
          <w:rPr>
            <w:rFonts w:ascii="Times New Roman" w:eastAsia="Times New Roman" w:hAnsi="Times New Roman" w:cs="Times New Roman"/>
            <w:color w:val="000000" w:themeColor="text1"/>
            <w:spacing w:val="3"/>
            <w:sz w:val="24"/>
            <w:szCs w:val="24"/>
            <w:lang w:val="en-GB"/>
          </w:rPr>
          <w:delText>i</w:delText>
        </w:r>
      </w:del>
      <w:r w:rsidRPr="00B119A1">
        <w:rPr>
          <w:rFonts w:ascii="Times New Roman" w:eastAsia="Times New Roman" w:hAnsi="Times New Roman" w:cs="Times New Roman"/>
          <w:color w:val="000000" w:themeColor="text1"/>
          <w:spacing w:val="3"/>
          <w:sz w:val="24"/>
          <w:szCs w:val="24"/>
          <w:lang w:val="en-GB"/>
        </w:rPr>
        <w:t xml:space="preserve">s. </w:t>
      </w:r>
      <w:del w:id="968" w:author="Author">
        <w:r w:rsidRPr="00B119A1" w:rsidDel="00E93119">
          <w:rPr>
            <w:rFonts w:ascii="Times New Roman" w:eastAsia="Times New Roman" w:hAnsi="Times New Roman" w:cs="Times New Roman"/>
            <w:color w:val="000000" w:themeColor="text1"/>
            <w:spacing w:val="3"/>
            <w:sz w:val="24"/>
            <w:szCs w:val="24"/>
            <w:lang w:val="en-GB"/>
          </w:rPr>
          <w:delText>Further c</w:delText>
        </w:r>
      </w:del>
      <w:ins w:id="969" w:author="Author">
        <w:r w:rsidR="00E93119">
          <w:rPr>
            <w:rFonts w:ascii="Times New Roman" w:eastAsia="Times New Roman" w:hAnsi="Times New Roman" w:cs="Times New Roman"/>
            <w:color w:val="000000" w:themeColor="text1"/>
            <w:spacing w:val="3"/>
            <w:sz w:val="24"/>
            <w:szCs w:val="24"/>
            <w:lang w:val="en-GB"/>
          </w:rPr>
          <w:t>C</w:t>
        </w:r>
      </w:ins>
      <w:r w:rsidRPr="00B119A1">
        <w:rPr>
          <w:rFonts w:ascii="Times New Roman" w:eastAsia="Times New Roman" w:hAnsi="Times New Roman" w:cs="Times New Roman"/>
          <w:color w:val="000000" w:themeColor="text1"/>
          <w:spacing w:val="3"/>
          <w:sz w:val="24"/>
          <w:szCs w:val="24"/>
          <w:lang w:val="en-GB"/>
        </w:rPr>
        <w:t xml:space="preserve">ell culture experiments </w:t>
      </w:r>
      <w:del w:id="970" w:author="Author">
        <w:r w:rsidRPr="00B119A1" w:rsidDel="00E93119">
          <w:rPr>
            <w:rFonts w:ascii="Times New Roman" w:eastAsia="Times New Roman" w:hAnsi="Times New Roman" w:cs="Times New Roman"/>
            <w:color w:val="000000" w:themeColor="text1"/>
            <w:spacing w:val="3"/>
            <w:sz w:val="24"/>
            <w:szCs w:val="24"/>
            <w:lang w:val="en-GB"/>
          </w:rPr>
          <w:delText>were able to prove</w:delText>
        </w:r>
      </w:del>
      <w:ins w:id="971" w:author="Author">
        <w:r w:rsidR="00E93119">
          <w:rPr>
            <w:rFonts w:ascii="Times New Roman" w:eastAsia="Times New Roman" w:hAnsi="Times New Roman" w:cs="Times New Roman"/>
            <w:color w:val="000000" w:themeColor="text1"/>
            <w:spacing w:val="3"/>
            <w:sz w:val="24"/>
            <w:szCs w:val="24"/>
            <w:lang w:val="en-GB"/>
          </w:rPr>
          <w:t>have demonstrated</w:t>
        </w:r>
      </w:ins>
      <w:r w:rsidRPr="00B119A1">
        <w:rPr>
          <w:rFonts w:ascii="Times New Roman" w:eastAsia="Times New Roman" w:hAnsi="Times New Roman" w:cs="Times New Roman"/>
          <w:color w:val="000000" w:themeColor="text1"/>
          <w:spacing w:val="3"/>
          <w:sz w:val="24"/>
          <w:szCs w:val="24"/>
          <w:lang w:val="en-GB"/>
        </w:rPr>
        <w:t xml:space="preserve"> that Gal-7 expression is induced by a mutant form of p53. </w:t>
      </w:r>
      <w:del w:id="972" w:author="Author">
        <w:r w:rsidRPr="00B119A1" w:rsidDel="00E93119">
          <w:rPr>
            <w:rFonts w:ascii="Times New Roman" w:eastAsia="Times New Roman" w:hAnsi="Times New Roman" w:cs="Times New Roman"/>
            <w:color w:val="000000" w:themeColor="text1"/>
            <w:spacing w:val="3"/>
            <w:sz w:val="24"/>
            <w:szCs w:val="24"/>
            <w:lang w:val="en-GB"/>
          </w:rPr>
          <w:delText>Also</w:delText>
        </w:r>
      </w:del>
      <w:ins w:id="973" w:author="Author">
        <w:r w:rsidR="00E93119">
          <w:rPr>
            <w:rFonts w:ascii="Times New Roman" w:eastAsia="Times New Roman" w:hAnsi="Times New Roman" w:cs="Times New Roman"/>
            <w:color w:val="000000" w:themeColor="text1"/>
            <w:spacing w:val="3"/>
            <w:sz w:val="24"/>
            <w:szCs w:val="24"/>
            <w:lang w:val="en-GB"/>
          </w:rPr>
          <w:t>In addition</w:t>
        </w:r>
      </w:ins>
      <w:r w:rsidRPr="00B119A1">
        <w:rPr>
          <w:rFonts w:ascii="Times New Roman" w:eastAsia="Times New Roman" w:hAnsi="Times New Roman" w:cs="Times New Roman"/>
          <w:color w:val="000000" w:themeColor="text1"/>
          <w:spacing w:val="3"/>
          <w:sz w:val="24"/>
          <w:szCs w:val="24"/>
          <w:lang w:val="en-GB"/>
        </w:rPr>
        <w:t xml:space="preserve">, </w:t>
      </w:r>
      <w:ins w:id="974" w:author="Author">
        <w:r w:rsidR="00E93119">
          <w:rPr>
            <w:rFonts w:ascii="Times New Roman" w:eastAsia="Times New Roman" w:hAnsi="Times New Roman" w:cs="Times New Roman"/>
            <w:color w:val="000000" w:themeColor="text1"/>
            <w:spacing w:val="3"/>
            <w:sz w:val="24"/>
            <w:szCs w:val="24"/>
            <w:lang w:val="en-GB"/>
          </w:rPr>
          <w:t>G</w:t>
        </w:r>
      </w:ins>
      <w:del w:id="975" w:author="Author">
        <w:r w:rsidRPr="00B119A1" w:rsidDel="00E93119">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 xml:space="preserve">al-7 was shown to increase </w:t>
      </w:r>
      <w:ins w:id="976" w:author="Author">
        <w:r w:rsidR="00E93119">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proliferation</w:t>
      </w:r>
      <w:ins w:id="977" w:author="Author">
        <w:r w:rsidR="00E93119">
          <w:rPr>
            <w:rFonts w:ascii="Times New Roman" w:eastAsia="Times New Roman" w:hAnsi="Times New Roman" w:cs="Times New Roman"/>
            <w:color w:val="000000" w:themeColor="text1"/>
            <w:spacing w:val="3"/>
            <w:sz w:val="24"/>
            <w:szCs w:val="24"/>
            <w:vertAlign w:val="superscript"/>
            <w:lang w:val="en-GB"/>
          </w:rPr>
          <w:t>16</w:t>
        </w:r>
      </w:ins>
      <w:del w:id="978" w:author="Author">
        <w:r w:rsidRPr="00B119A1" w:rsidDel="00E93119">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93119">
          <w:rPr>
            <w:lang w:val="en-GB"/>
          </w:rPr>
          <w:fldChar w:fldCharType="begin"/>
        </w:r>
        <w:r w:rsidR="00D6455D" w:rsidRPr="00B119A1" w:rsidDel="00E93119">
          <w:rPr>
            <w:lang w:val="en-GB"/>
          </w:rPr>
          <w:delInstrText xml:space="preserve"> HYPERLINK "http://www.mdpi.com/1422-0067/18/6/1230/htm" \l "B16-ijms-18-01230" </w:delInstrText>
        </w:r>
        <w:r w:rsidR="00D6455D" w:rsidRPr="00B119A1" w:rsidDel="00E93119">
          <w:rPr>
            <w:lang w:val="en-GB"/>
          </w:rPr>
          <w:fldChar w:fldCharType="separate"/>
        </w:r>
        <w:r w:rsidRPr="00B119A1" w:rsidDel="00E93119">
          <w:rPr>
            <w:rFonts w:ascii="Times New Roman" w:eastAsia="Times New Roman" w:hAnsi="Times New Roman" w:cs="Times New Roman"/>
            <w:color w:val="000000" w:themeColor="text1"/>
            <w:spacing w:val="3"/>
            <w:sz w:val="24"/>
            <w:szCs w:val="24"/>
            <w:u w:val="single"/>
            <w:lang w:val="en-GB"/>
          </w:rPr>
          <w:delText>16</w:delText>
        </w:r>
        <w:r w:rsidR="00D6455D" w:rsidRPr="00B119A1" w:rsidDel="00E93119">
          <w:rPr>
            <w:rFonts w:ascii="Times New Roman" w:eastAsia="Times New Roman" w:hAnsi="Times New Roman" w:cs="Times New Roman"/>
            <w:color w:val="000000" w:themeColor="text1"/>
            <w:spacing w:val="3"/>
            <w:sz w:val="24"/>
            <w:szCs w:val="24"/>
            <w:u w:val="single"/>
            <w:lang w:val="en-GB"/>
          </w:rPr>
          <w:fldChar w:fldCharType="end"/>
        </w:r>
        <w:r w:rsidRPr="00B119A1" w:rsidDel="00E93119">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invasiveness, and motility of ovarian cancer cells, while </w:t>
      </w:r>
      <w:commentRangeStart w:id="979"/>
      <w:del w:id="980" w:author="Author">
        <w:r w:rsidRPr="00B119A1" w:rsidDel="00E93119">
          <w:rPr>
            <w:rFonts w:ascii="Times New Roman" w:eastAsia="Times New Roman" w:hAnsi="Times New Roman" w:cs="Times New Roman"/>
            <w:color w:val="000000" w:themeColor="text1"/>
            <w:spacing w:val="3"/>
            <w:sz w:val="24"/>
            <w:szCs w:val="24"/>
            <w:lang w:val="en-GB"/>
          </w:rPr>
          <w:delText>inter</w:delText>
        </w:r>
      </w:del>
      <w:r w:rsidRPr="00B119A1">
        <w:rPr>
          <w:rFonts w:ascii="Times New Roman" w:eastAsia="Times New Roman" w:hAnsi="Times New Roman" w:cs="Times New Roman"/>
          <w:color w:val="000000" w:themeColor="text1"/>
          <w:spacing w:val="3"/>
          <w:sz w:val="24"/>
          <w:szCs w:val="24"/>
          <w:lang w:val="en-GB"/>
        </w:rPr>
        <w:t xml:space="preserve">acting </w:t>
      </w:r>
      <w:ins w:id="981" w:author="Author">
        <w:r w:rsidR="00E93119">
          <w:rPr>
            <w:rFonts w:ascii="Times New Roman" w:eastAsia="Times New Roman" w:hAnsi="Times New Roman" w:cs="Times New Roman"/>
            <w:color w:val="000000" w:themeColor="text1"/>
            <w:spacing w:val="3"/>
            <w:sz w:val="24"/>
            <w:szCs w:val="24"/>
            <w:lang w:val="en-GB"/>
          </w:rPr>
          <w:t xml:space="preserve">as an </w:t>
        </w:r>
      </w:ins>
      <w:r w:rsidRPr="00B119A1">
        <w:rPr>
          <w:rFonts w:ascii="Times New Roman" w:eastAsia="Times New Roman" w:hAnsi="Times New Roman" w:cs="Times New Roman"/>
          <w:color w:val="000000" w:themeColor="text1"/>
          <w:spacing w:val="3"/>
          <w:sz w:val="24"/>
          <w:szCs w:val="24"/>
          <w:lang w:val="en-GB"/>
        </w:rPr>
        <w:t>immunosuppress</w:t>
      </w:r>
      <w:ins w:id="982" w:author="Author">
        <w:r w:rsidR="00E93119">
          <w:rPr>
            <w:rFonts w:ascii="Times New Roman" w:eastAsia="Times New Roman" w:hAnsi="Times New Roman" w:cs="Times New Roman"/>
            <w:color w:val="000000" w:themeColor="text1"/>
            <w:spacing w:val="3"/>
            <w:sz w:val="24"/>
            <w:szCs w:val="24"/>
            <w:lang w:val="en-GB"/>
          </w:rPr>
          <w:t>ant</w:t>
        </w:r>
      </w:ins>
      <w:del w:id="983" w:author="Author">
        <w:r w:rsidRPr="00B119A1" w:rsidDel="00E93119">
          <w:rPr>
            <w:rFonts w:ascii="Times New Roman" w:eastAsia="Times New Roman" w:hAnsi="Times New Roman" w:cs="Times New Roman"/>
            <w:color w:val="000000" w:themeColor="text1"/>
            <w:spacing w:val="3"/>
            <w:sz w:val="24"/>
            <w:szCs w:val="24"/>
            <w:lang w:val="en-GB"/>
          </w:rPr>
          <w:delText>ive</w:delText>
        </w:r>
      </w:del>
      <w:r w:rsidRPr="00B119A1">
        <w:rPr>
          <w:rFonts w:ascii="Times New Roman" w:eastAsia="Times New Roman" w:hAnsi="Times New Roman" w:cs="Times New Roman"/>
          <w:color w:val="000000" w:themeColor="text1"/>
          <w:spacing w:val="3"/>
          <w:sz w:val="24"/>
          <w:szCs w:val="24"/>
          <w:lang w:val="en-GB"/>
        </w:rPr>
        <w:t xml:space="preserve"> </w:t>
      </w:r>
      <w:commentRangeEnd w:id="979"/>
      <w:r w:rsidR="00E93119">
        <w:rPr>
          <w:rStyle w:val="CommentReference"/>
        </w:rPr>
        <w:commentReference w:id="979"/>
      </w:r>
      <w:r w:rsidRPr="00B119A1">
        <w:rPr>
          <w:rFonts w:ascii="Times New Roman" w:eastAsia="Times New Roman" w:hAnsi="Times New Roman" w:cs="Times New Roman"/>
          <w:color w:val="000000" w:themeColor="text1"/>
          <w:spacing w:val="3"/>
          <w:sz w:val="24"/>
          <w:szCs w:val="24"/>
          <w:lang w:val="en-GB"/>
        </w:rPr>
        <w:t>by killing Jurkat T</w:t>
      </w:r>
      <w:ins w:id="984" w:author="Author">
        <w:r w:rsidR="00E93119">
          <w:rPr>
            <w:rFonts w:ascii="Times New Roman" w:eastAsia="Times New Roman" w:hAnsi="Times New Roman" w:cs="Times New Roman"/>
            <w:color w:val="000000" w:themeColor="text1"/>
            <w:spacing w:val="3"/>
            <w:sz w:val="24"/>
            <w:szCs w:val="24"/>
            <w:lang w:val="en-GB"/>
          </w:rPr>
          <w:t xml:space="preserve"> </w:t>
        </w:r>
      </w:ins>
      <w:del w:id="985" w:author="Author">
        <w:r w:rsidRPr="00B119A1" w:rsidDel="00E93119">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cells and human peripheral T</w:t>
      </w:r>
      <w:ins w:id="986" w:author="Author">
        <w:r w:rsidR="00E93119">
          <w:rPr>
            <w:rFonts w:ascii="Times New Roman" w:eastAsia="Times New Roman" w:hAnsi="Times New Roman" w:cs="Times New Roman"/>
            <w:color w:val="000000" w:themeColor="text1"/>
            <w:spacing w:val="3"/>
            <w:sz w:val="24"/>
            <w:szCs w:val="24"/>
            <w:lang w:val="en-GB"/>
          </w:rPr>
          <w:t xml:space="preserve"> </w:t>
        </w:r>
      </w:ins>
      <w:del w:id="987" w:author="Author">
        <w:r w:rsidRPr="00B119A1" w:rsidDel="00E93119">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cells</w:t>
      </w:r>
      <w:ins w:id="988" w:author="Author">
        <w:r w:rsidR="00E93119">
          <w:rPr>
            <w:rFonts w:ascii="Times New Roman" w:eastAsia="Times New Roman" w:hAnsi="Times New Roman" w:cs="Times New Roman"/>
            <w:color w:val="000000" w:themeColor="text1"/>
            <w:spacing w:val="3"/>
            <w:sz w:val="24"/>
            <w:szCs w:val="24"/>
            <w:vertAlign w:val="superscript"/>
            <w:lang w:val="en-GB"/>
          </w:rPr>
          <w:t>18</w:t>
        </w:r>
      </w:ins>
      <w:del w:id="989" w:author="Author">
        <w:r w:rsidRPr="00B119A1" w:rsidDel="00E93119">
          <w:rPr>
            <w:rFonts w:ascii="Times New Roman" w:eastAsia="Times New Roman" w:hAnsi="Times New Roman" w:cs="Times New Roman"/>
            <w:color w:val="000000" w:themeColor="text1"/>
            <w:spacing w:val="3"/>
            <w:sz w:val="24"/>
            <w:szCs w:val="24"/>
            <w:lang w:val="en-GB"/>
          </w:rPr>
          <w:delText xml:space="preserve"> [</w:delText>
        </w:r>
        <w:r w:rsidR="00D6455D" w:rsidRPr="00B119A1" w:rsidDel="00E93119">
          <w:rPr>
            <w:lang w:val="en-GB"/>
          </w:rPr>
          <w:fldChar w:fldCharType="begin"/>
        </w:r>
        <w:r w:rsidR="00D6455D" w:rsidRPr="00B119A1" w:rsidDel="00E93119">
          <w:rPr>
            <w:lang w:val="en-GB"/>
          </w:rPr>
          <w:delInstrText xml:space="preserve"> HYPERLINK "http://www.mdpi.com/1422-0067/18/6/1230/htm" \l "B18-ijms-18-01230" </w:delInstrText>
        </w:r>
        <w:r w:rsidR="00D6455D" w:rsidRPr="00B119A1" w:rsidDel="00E93119">
          <w:rPr>
            <w:lang w:val="en-GB"/>
          </w:rPr>
          <w:fldChar w:fldCharType="separate"/>
        </w:r>
        <w:r w:rsidRPr="00B119A1" w:rsidDel="00E93119">
          <w:rPr>
            <w:rFonts w:ascii="Times New Roman" w:eastAsia="Times New Roman" w:hAnsi="Times New Roman" w:cs="Times New Roman"/>
            <w:color w:val="000000" w:themeColor="text1"/>
            <w:spacing w:val="3"/>
            <w:sz w:val="24"/>
            <w:szCs w:val="24"/>
            <w:u w:val="single"/>
            <w:lang w:val="en-GB"/>
          </w:rPr>
          <w:delText>18</w:delText>
        </w:r>
        <w:r w:rsidR="00D6455D" w:rsidRPr="00B119A1" w:rsidDel="00E93119">
          <w:rPr>
            <w:rFonts w:ascii="Times New Roman" w:eastAsia="Times New Roman" w:hAnsi="Times New Roman" w:cs="Times New Roman"/>
            <w:color w:val="000000" w:themeColor="text1"/>
            <w:spacing w:val="3"/>
            <w:sz w:val="24"/>
            <w:szCs w:val="24"/>
            <w:u w:val="single"/>
            <w:lang w:val="en-GB"/>
          </w:rPr>
          <w:fldChar w:fldCharType="end"/>
        </w:r>
        <w:r w:rsidRPr="00B119A1" w:rsidDel="00E93119">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990" w:author="Author">
        <w:r w:rsidRPr="00B119A1" w:rsidDel="00E93119">
          <w:rPr>
            <w:rFonts w:ascii="Times New Roman" w:eastAsia="Times New Roman" w:hAnsi="Times New Roman" w:cs="Times New Roman"/>
            <w:color w:val="000000" w:themeColor="text1"/>
            <w:spacing w:val="3"/>
            <w:sz w:val="24"/>
            <w:szCs w:val="24"/>
            <w:lang w:val="en-GB"/>
          </w:rPr>
          <w:delText>All in all</w:delText>
        </w:r>
      </w:del>
      <w:ins w:id="991" w:author="Author">
        <w:r w:rsidR="00E93119">
          <w:rPr>
            <w:rFonts w:ascii="Times New Roman" w:eastAsia="Times New Roman" w:hAnsi="Times New Roman" w:cs="Times New Roman"/>
            <w:color w:val="000000" w:themeColor="text1"/>
            <w:spacing w:val="3"/>
            <w:sz w:val="24"/>
            <w:szCs w:val="24"/>
            <w:lang w:val="en-GB"/>
          </w:rPr>
          <w:t>Together</w:t>
        </w:r>
      </w:ins>
      <w:r w:rsidRPr="00B119A1">
        <w:rPr>
          <w:rFonts w:ascii="Times New Roman" w:eastAsia="Times New Roman" w:hAnsi="Times New Roman" w:cs="Times New Roman"/>
          <w:color w:val="000000" w:themeColor="text1"/>
          <w:spacing w:val="3"/>
          <w:sz w:val="24"/>
          <w:szCs w:val="24"/>
          <w:lang w:val="en-GB"/>
        </w:rPr>
        <w:t xml:space="preserve">, these investigations confirm Gal-7 as a </w:t>
      </w:r>
      <w:del w:id="992" w:author="Author">
        <w:r w:rsidRPr="00B119A1" w:rsidDel="00E93119">
          <w:rPr>
            <w:rFonts w:ascii="Times New Roman" w:eastAsia="Times New Roman" w:hAnsi="Times New Roman" w:cs="Times New Roman"/>
            <w:color w:val="000000" w:themeColor="text1"/>
            <w:spacing w:val="3"/>
            <w:sz w:val="24"/>
            <w:szCs w:val="24"/>
            <w:lang w:val="en-GB"/>
          </w:rPr>
          <w:delText xml:space="preserve">new </w:delText>
        </w:r>
      </w:del>
      <w:r w:rsidRPr="00B119A1">
        <w:rPr>
          <w:rFonts w:ascii="Times New Roman" w:eastAsia="Times New Roman" w:hAnsi="Times New Roman" w:cs="Times New Roman"/>
          <w:color w:val="000000" w:themeColor="text1"/>
          <w:spacing w:val="3"/>
          <w:sz w:val="24"/>
          <w:szCs w:val="24"/>
          <w:lang w:val="en-GB"/>
        </w:rPr>
        <w:t>promising</w:t>
      </w:r>
      <w:ins w:id="993" w:author="Author">
        <w:r w:rsidR="00E93119">
          <w:rPr>
            <w:rFonts w:ascii="Times New Roman" w:eastAsia="Times New Roman" w:hAnsi="Times New Roman" w:cs="Times New Roman"/>
            <w:color w:val="000000" w:themeColor="text1"/>
            <w:spacing w:val="3"/>
            <w:sz w:val="24"/>
            <w:szCs w:val="24"/>
            <w:lang w:val="en-GB"/>
          </w:rPr>
          <w:t xml:space="preserve"> new</w:t>
        </w:r>
      </w:ins>
      <w:r w:rsidRPr="00B119A1">
        <w:rPr>
          <w:rFonts w:ascii="Times New Roman" w:eastAsia="Times New Roman" w:hAnsi="Times New Roman" w:cs="Times New Roman"/>
          <w:color w:val="000000" w:themeColor="text1"/>
          <w:spacing w:val="3"/>
          <w:sz w:val="24"/>
          <w:szCs w:val="24"/>
          <w:lang w:val="en-GB"/>
        </w:rPr>
        <w:t xml:space="preserve"> target for specific therapeutic </w:t>
      </w:r>
      <w:del w:id="994" w:author="Author">
        <w:r w:rsidRPr="00B119A1" w:rsidDel="00E93119">
          <w:rPr>
            <w:rFonts w:ascii="Times New Roman" w:eastAsia="Times New Roman" w:hAnsi="Times New Roman" w:cs="Times New Roman"/>
            <w:color w:val="000000" w:themeColor="text1"/>
            <w:spacing w:val="3"/>
            <w:sz w:val="24"/>
            <w:szCs w:val="24"/>
            <w:lang w:val="en-GB"/>
          </w:rPr>
          <w:delText xml:space="preserve">option </w:delText>
        </w:r>
      </w:del>
      <w:ins w:id="995" w:author="Author">
        <w:r w:rsidR="00E93119">
          <w:rPr>
            <w:rFonts w:ascii="Times New Roman" w:eastAsia="Times New Roman" w:hAnsi="Times New Roman" w:cs="Times New Roman"/>
            <w:color w:val="000000" w:themeColor="text1"/>
            <w:spacing w:val="3"/>
            <w:sz w:val="24"/>
            <w:szCs w:val="24"/>
            <w:lang w:val="en-GB"/>
          </w:rPr>
          <w:t>treatment of</w:t>
        </w:r>
      </w:ins>
      <w:del w:id="996" w:author="Author">
        <w:r w:rsidRPr="00B119A1" w:rsidDel="00E93119">
          <w:rPr>
            <w:rFonts w:ascii="Times New Roman" w:eastAsia="Times New Roman" w:hAnsi="Times New Roman" w:cs="Times New Roman"/>
            <w:color w:val="000000" w:themeColor="text1"/>
            <w:spacing w:val="3"/>
            <w:sz w:val="24"/>
            <w:szCs w:val="24"/>
            <w:lang w:val="en-GB"/>
          </w:rPr>
          <w:delText>in</w:delText>
        </w:r>
      </w:del>
      <w:r w:rsidRPr="00B119A1">
        <w:rPr>
          <w:rFonts w:ascii="Times New Roman" w:eastAsia="Times New Roman" w:hAnsi="Times New Roman" w:cs="Times New Roman"/>
          <w:color w:val="000000" w:themeColor="text1"/>
          <w:spacing w:val="3"/>
          <w:sz w:val="24"/>
          <w:szCs w:val="24"/>
          <w:lang w:val="en-GB"/>
        </w:rPr>
        <w:t xml:space="preserve"> epithelial ovarian cancer. </w:t>
      </w:r>
    </w:p>
    <w:p w14:paraId="494BBB4C" w14:textId="4BC5C2F4" w:rsidR="00313E86" w:rsidRDefault="00313E86" w:rsidP="004D1875">
      <w:pPr>
        <w:spacing w:after="0"/>
        <w:ind w:firstLine="450"/>
        <w:rPr>
          <w:ins w:id="997" w:author="Autho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We observed </w:t>
      </w:r>
      <w:del w:id="998" w:author="Author">
        <w:r w:rsidRPr="00B119A1" w:rsidDel="00E93119">
          <w:rPr>
            <w:rFonts w:ascii="Times New Roman" w:eastAsia="Times New Roman" w:hAnsi="Times New Roman" w:cs="Times New Roman"/>
            <w:color w:val="000000" w:themeColor="text1"/>
            <w:spacing w:val="3"/>
            <w:sz w:val="24"/>
            <w:szCs w:val="24"/>
            <w:lang w:val="en-GB"/>
          </w:rPr>
          <w:delText xml:space="preserve">various </w:delText>
        </w:r>
      </w:del>
      <w:ins w:id="999" w:author="Author">
        <w:r w:rsidR="00E93119">
          <w:rPr>
            <w:rFonts w:ascii="Times New Roman" w:eastAsia="Times New Roman" w:hAnsi="Times New Roman" w:cs="Times New Roman"/>
            <w:color w:val="000000" w:themeColor="text1"/>
            <w:spacing w:val="3"/>
            <w:sz w:val="24"/>
            <w:szCs w:val="24"/>
            <w:lang w:val="en-GB"/>
          </w:rPr>
          <w:t>a variety of</w:t>
        </w: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positive correlations </w:t>
      </w:r>
      <w:del w:id="1000" w:author="Author">
        <w:r w:rsidRPr="00B119A1" w:rsidDel="00E93119">
          <w:rPr>
            <w:rFonts w:ascii="Times New Roman" w:eastAsia="Times New Roman" w:hAnsi="Times New Roman" w:cs="Times New Roman"/>
            <w:color w:val="000000" w:themeColor="text1"/>
            <w:spacing w:val="3"/>
            <w:sz w:val="24"/>
            <w:szCs w:val="24"/>
            <w:lang w:val="en-GB"/>
          </w:rPr>
          <w:delText xml:space="preserve">between </w:delText>
        </w:r>
      </w:del>
      <w:ins w:id="1001" w:author="Author">
        <w:r w:rsidR="00E93119">
          <w:rPr>
            <w:rFonts w:ascii="Times New Roman" w:eastAsia="Times New Roman" w:hAnsi="Times New Roman" w:cs="Times New Roman"/>
            <w:color w:val="000000" w:themeColor="text1"/>
            <w:spacing w:val="3"/>
            <w:sz w:val="24"/>
            <w:szCs w:val="24"/>
            <w:lang w:val="en-GB"/>
          </w:rPr>
          <w:t>among the expression patterns of</w:t>
        </w: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Gal-1, -3, and -7. This observation, </w:t>
      </w:r>
      <w:del w:id="1002" w:author="Author">
        <w:r w:rsidRPr="00B119A1" w:rsidDel="00E93119">
          <w:rPr>
            <w:rFonts w:ascii="Times New Roman" w:eastAsia="Times New Roman" w:hAnsi="Times New Roman" w:cs="Times New Roman"/>
            <w:color w:val="000000" w:themeColor="text1"/>
            <w:spacing w:val="3"/>
            <w:sz w:val="24"/>
            <w:szCs w:val="24"/>
            <w:lang w:val="en-GB"/>
          </w:rPr>
          <w:delText xml:space="preserve">and </w:delText>
        </w:r>
      </w:del>
      <w:ins w:id="1003" w:author="Author">
        <w:r w:rsidR="00E93119">
          <w:rPr>
            <w:rFonts w:ascii="Times New Roman" w:eastAsia="Times New Roman" w:hAnsi="Times New Roman" w:cs="Times New Roman"/>
            <w:color w:val="000000" w:themeColor="text1"/>
            <w:spacing w:val="3"/>
            <w:sz w:val="24"/>
            <w:szCs w:val="24"/>
            <w:lang w:val="en-GB"/>
          </w:rPr>
          <w:t>along with</w:t>
        </w: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the fact that </w:t>
      </w:r>
      <w:ins w:id="1004" w:author="Author">
        <w:r w:rsidR="00E93119">
          <w:rPr>
            <w:rFonts w:ascii="Times New Roman" w:eastAsia="Times New Roman" w:hAnsi="Times New Roman" w:cs="Times New Roman"/>
            <w:color w:val="000000" w:themeColor="text1"/>
            <w:spacing w:val="3"/>
            <w:sz w:val="24"/>
            <w:szCs w:val="24"/>
            <w:lang w:val="en-GB"/>
          </w:rPr>
          <w:t>g</w:t>
        </w:r>
      </w:ins>
      <w:del w:id="1005" w:author="Author">
        <w:r w:rsidRPr="00B119A1" w:rsidDel="00E93119">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 xml:space="preserve">alectins share binding affinities and </w:t>
      </w:r>
      <w:del w:id="1006" w:author="Author">
        <w:r w:rsidRPr="00B119A1" w:rsidDel="00E93119">
          <w:rPr>
            <w:rFonts w:ascii="Times New Roman" w:eastAsia="Times New Roman" w:hAnsi="Times New Roman" w:cs="Times New Roman"/>
            <w:color w:val="000000" w:themeColor="text1"/>
            <w:spacing w:val="3"/>
            <w:sz w:val="24"/>
            <w:szCs w:val="24"/>
            <w:lang w:val="en-GB"/>
          </w:rPr>
          <w:delText xml:space="preserve">have </w:delText>
        </w:r>
      </w:del>
      <w:ins w:id="1007" w:author="Author">
        <w:r w:rsidR="00E93119">
          <w:rPr>
            <w:rFonts w:ascii="Times New Roman" w:eastAsia="Times New Roman" w:hAnsi="Times New Roman" w:cs="Times New Roman"/>
            <w:color w:val="000000" w:themeColor="text1"/>
            <w:spacing w:val="3"/>
            <w:sz w:val="24"/>
            <w:szCs w:val="24"/>
            <w:lang w:val="en-GB"/>
          </w:rPr>
          <w:t>exhibit</w:t>
        </w: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similarities in protein structure, suggests </w:t>
      </w:r>
      <w:del w:id="1008" w:author="Author">
        <w:r w:rsidRPr="00B119A1" w:rsidDel="00E93119">
          <w:rPr>
            <w:rFonts w:ascii="Times New Roman" w:eastAsia="Times New Roman" w:hAnsi="Times New Roman" w:cs="Times New Roman"/>
            <w:color w:val="000000" w:themeColor="text1"/>
            <w:spacing w:val="3"/>
            <w:sz w:val="24"/>
            <w:szCs w:val="24"/>
            <w:lang w:val="en-GB"/>
          </w:rPr>
          <w:delText xml:space="preserve">the assumption </w:delText>
        </w:r>
      </w:del>
      <w:r w:rsidRPr="00B119A1">
        <w:rPr>
          <w:rFonts w:ascii="Times New Roman" w:eastAsia="Times New Roman" w:hAnsi="Times New Roman" w:cs="Times New Roman"/>
          <w:color w:val="000000" w:themeColor="text1"/>
          <w:spacing w:val="3"/>
          <w:sz w:val="24"/>
          <w:szCs w:val="24"/>
          <w:lang w:val="en-GB"/>
        </w:rPr>
        <w:t xml:space="preserve">that </w:t>
      </w:r>
      <w:del w:id="1009" w:author="Author">
        <w:r w:rsidRPr="00B119A1" w:rsidDel="00E93119">
          <w:rPr>
            <w:rFonts w:ascii="Times New Roman" w:eastAsia="Times New Roman" w:hAnsi="Times New Roman" w:cs="Times New Roman"/>
            <w:color w:val="000000" w:themeColor="text1"/>
            <w:spacing w:val="3"/>
            <w:sz w:val="24"/>
            <w:szCs w:val="24"/>
            <w:lang w:val="en-GB"/>
          </w:rPr>
          <w:delText>G</w:delText>
        </w:r>
      </w:del>
      <w:ins w:id="1010" w:author="Author">
        <w:r w:rsidR="00E93119">
          <w:rPr>
            <w:rFonts w:ascii="Times New Roman" w:eastAsia="Times New Roman" w:hAnsi="Times New Roman" w:cs="Times New Roman"/>
            <w:color w:val="000000" w:themeColor="text1"/>
            <w:spacing w:val="3"/>
            <w:sz w:val="24"/>
            <w:szCs w:val="24"/>
            <w:lang w:val="en-GB"/>
          </w:rPr>
          <w:t>g</w:t>
        </w:r>
      </w:ins>
      <w:r w:rsidRPr="00B119A1">
        <w:rPr>
          <w:rFonts w:ascii="Times New Roman" w:eastAsia="Times New Roman" w:hAnsi="Times New Roman" w:cs="Times New Roman"/>
          <w:color w:val="000000" w:themeColor="text1"/>
          <w:spacing w:val="3"/>
          <w:sz w:val="24"/>
          <w:szCs w:val="24"/>
          <w:lang w:val="en-GB"/>
        </w:rPr>
        <w:t xml:space="preserve">alectins might also share common functions in ovarian cancer molecular biology. However, </w:t>
      </w:r>
      <w:del w:id="1011" w:author="Author">
        <w:r w:rsidRPr="00B119A1" w:rsidDel="00E93119">
          <w:rPr>
            <w:rFonts w:ascii="Times New Roman" w:eastAsia="Times New Roman" w:hAnsi="Times New Roman" w:cs="Times New Roman"/>
            <w:color w:val="000000" w:themeColor="text1"/>
            <w:spacing w:val="3"/>
            <w:sz w:val="24"/>
            <w:szCs w:val="24"/>
            <w:lang w:val="en-GB"/>
          </w:rPr>
          <w:delText xml:space="preserve">since </w:delText>
        </w:r>
      </w:del>
      <w:ins w:id="1012" w:author="Author">
        <w:r w:rsidR="00E93119">
          <w:rPr>
            <w:rFonts w:ascii="Times New Roman" w:eastAsia="Times New Roman" w:hAnsi="Times New Roman" w:cs="Times New Roman"/>
            <w:color w:val="000000" w:themeColor="text1"/>
            <w:spacing w:val="3"/>
            <w:sz w:val="24"/>
            <w:szCs w:val="24"/>
            <w:lang w:val="en-GB"/>
          </w:rPr>
          <w:t>as</w:t>
        </w: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th</w:t>
      </w:r>
      <w:ins w:id="1013" w:author="Author">
        <w:r w:rsidR="00E93119">
          <w:rPr>
            <w:rFonts w:ascii="Times New Roman" w:eastAsia="Times New Roman" w:hAnsi="Times New Roman" w:cs="Times New Roman"/>
            <w:color w:val="000000" w:themeColor="text1"/>
            <w:spacing w:val="3"/>
            <w:sz w:val="24"/>
            <w:szCs w:val="24"/>
            <w:lang w:val="en-GB"/>
          </w:rPr>
          <w:t>ese</w:t>
        </w:r>
      </w:ins>
      <w:del w:id="1014" w:author="Author">
        <w:r w:rsidRPr="00B119A1" w:rsidDel="00E93119">
          <w:rPr>
            <w:rFonts w:ascii="Times New Roman" w:eastAsia="Times New Roman" w:hAnsi="Times New Roman" w:cs="Times New Roman"/>
            <w:color w:val="000000" w:themeColor="text1"/>
            <w:spacing w:val="3"/>
            <w:sz w:val="24"/>
            <w:szCs w:val="24"/>
            <w:lang w:val="en-GB"/>
          </w:rPr>
          <w:delText>is</w:delText>
        </w:r>
      </w:del>
      <w:r w:rsidRPr="00B119A1">
        <w:rPr>
          <w:rFonts w:ascii="Times New Roman" w:eastAsia="Times New Roman" w:hAnsi="Times New Roman" w:cs="Times New Roman"/>
          <w:color w:val="000000" w:themeColor="text1"/>
          <w:spacing w:val="3"/>
          <w:sz w:val="24"/>
          <w:szCs w:val="24"/>
          <w:lang w:val="en-GB"/>
        </w:rPr>
        <w:t xml:space="preserve"> observation</w:t>
      </w:r>
      <w:ins w:id="1015" w:author="Author">
        <w:r w:rsidR="00E93119">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ins w:id="1016" w:author="Author">
        <w:r w:rsidR="00E93119">
          <w:rPr>
            <w:rFonts w:ascii="Times New Roman" w:eastAsia="Times New Roman" w:hAnsi="Times New Roman" w:cs="Times New Roman"/>
            <w:color w:val="000000" w:themeColor="text1"/>
            <w:spacing w:val="3"/>
            <w:sz w:val="24"/>
            <w:szCs w:val="24"/>
            <w:lang w:val="en-GB"/>
          </w:rPr>
          <w:t>are</w:t>
        </w:r>
      </w:ins>
      <w:del w:id="1017" w:author="Author">
        <w:r w:rsidRPr="00B119A1" w:rsidDel="00E93119">
          <w:rPr>
            <w:rFonts w:ascii="Times New Roman" w:eastAsia="Times New Roman" w:hAnsi="Times New Roman" w:cs="Times New Roman"/>
            <w:color w:val="000000" w:themeColor="text1"/>
            <w:spacing w:val="3"/>
            <w:sz w:val="24"/>
            <w:szCs w:val="24"/>
            <w:lang w:val="en-GB"/>
          </w:rPr>
          <w:delText>is</w:delText>
        </w:r>
      </w:del>
      <w:r w:rsidRPr="00B119A1">
        <w:rPr>
          <w:rFonts w:ascii="Times New Roman" w:eastAsia="Times New Roman" w:hAnsi="Times New Roman" w:cs="Times New Roman"/>
          <w:color w:val="000000" w:themeColor="text1"/>
          <w:spacing w:val="3"/>
          <w:sz w:val="24"/>
          <w:szCs w:val="24"/>
          <w:lang w:val="en-GB"/>
        </w:rPr>
        <w:t xml:space="preserve"> rather descriptive, further investigation</w:t>
      </w:r>
      <w:ins w:id="1018" w:author="Author">
        <w:r w:rsidR="00E93119">
          <w:rPr>
            <w:rFonts w:ascii="Times New Roman" w:eastAsia="Times New Roman" w:hAnsi="Times New Roman" w:cs="Times New Roman"/>
            <w:color w:val="000000" w:themeColor="text1"/>
            <w:spacing w:val="3"/>
            <w:sz w:val="24"/>
            <w:szCs w:val="24"/>
            <w:lang w:val="en-GB"/>
          </w:rPr>
          <w:t>s into</w:t>
        </w:r>
      </w:ins>
      <w:del w:id="1019" w:author="Author">
        <w:r w:rsidRPr="00B119A1" w:rsidDel="00E93119">
          <w:rPr>
            <w:rFonts w:ascii="Times New Roman" w:eastAsia="Times New Roman" w:hAnsi="Times New Roman" w:cs="Times New Roman"/>
            <w:color w:val="000000" w:themeColor="text1"/>
            <w:spacing w:val="3"/>
            <w:sz w:val="24"/>
            <w:szCs w:val="24"/>
            <w:lang w:val="en-GB"/>
          </w:rPr>
          <w:delText xml:space="preserve">s are required to explore </w:delText>
        </w:r>
      </w:del>
      <w:ins w:id="1020" w:author="Author">
        <w:r w:rsidR="00E93119"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the biological characteristics and functions of different </w:t>
      </w:r>
      <w:ins w:id="1021" w:author="Author">
        <w:r w:rsidR="00E93119">
          <w:rPr>
            <w:rFonts w:ascii="Times New Roman" w:eastAsia="Times New Roman" w:hAnsi="Times New Roman" w:cs="Times New Roman"/>
            <w:color w:val="000000" w:themeColor="text1"/>
            <w:spacing w:val="3"/>
            <w:sz w:val="24"/>
            <w:szCs w:val="24"/>
            <w:lang w:val="en-GB"/>
          </w:rPr>
          <w:t>g</w:t>
        </w:r>
      </w:ins>
      <w:del w:id="1022" w:author="Author">
        <w:r w:rsidRPr="00B119A1" w:rsidDel="00E93119">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 xml:space="preserve">alectins </w:t>
      </w:r>
      <w:ins w:id="1023" w:author="Author">
        <w:r w:rsidR="00E93119">
          <w:rPr>
            <w:rFonts w:ascii="Times New Roman" w:eastAsia="Times New Roman" w:hAnsi="Times New Roman" w:cs="Times New Roman"/>
            <w:color w:val="000000" w:themeColor="text1"/>
            <w:spacing w:val="3"/>
            <w:sz w:val="24"/>
            <w:szCs w:val="24"/>
            <w:lang w:val="en-GB"/>
          </w:rPr>
          <w:t xml:space="preserve">are required </w:t>
        </w:r>
      </w:ins>
      <w:r w:rsidRPr="00B119A1">
        <w:rPr>
          <w:rFonts w:ascii="Times New Roman" w:eastAsia="Times New Roman" w:hAnsi="Times New Roman" w:cs="Times New Roman"/>
          <w:color w:val="000000" w:themeColor="text1"/>
          <w:spacing w:val="3"/>
          <w:sz w:val="24"/>
          <w:szCs w:val="24"/>
          <w:lang w:val="en-GB"/>
        </w:rPr>
        <w:t>to determine the</w:t>
      </w:r>
      <w:ins w:id="1024" w:author="Author">
        <w:r w:rsidR="00E93119">
          <w:rPr>
            <w:rFonts w:ascii="Times New Roman" w:eastAsia="Times New Roman" w:hAnsi="Times New Roman" w:cs="Times New Roman"/>
            <w:color w:val="000000" w:themeColor="text1"/>
            <w:spacing w:val="3"/>
            <w:sz w:val="24"/>
            <w:szCs w:val="24"/>
            <w:lang w:val="en-GB"/>
          </w:rPr>
          <w:t>ir</w:t>
        </w:r>
      </w:ins>
      <w:del w:id="1025" w:author="Author">
        <w:r w:rsidRPr="00B119A1" w:rsidDel="00E93119">
          <w:rPr>
            <w:rFonts w:ascii="Times New Roman" w:eastAsia="Times New Roman" w:hAnsi="Times New Roman" w:cs="Times New Roman"/>
            <w:color w:val="000000" w:themeColor="text1"/>
            <w:spacing w:val="3"/>
            <w:sz w:val="24"/>
            <w:szCs w:val="24"/>
            <w:lang w:val="en-GB"/>
          </w:rPr>
          <w:delText xml:space="preserve"> manner(s) in which they are</w:delText>
        </w:r>
      </w:del>
      <w:r w:rsidRPr="00B119A1">
        <w:rPr>
          <w:rFonts w:ascii="Times New Roman" w:eastAsia="Times New Roman" w:hAnsi="Times New Roman" w:cs="Times New Roman"/>
          <w:color w:val="000000" w:themeColor="text1"/>
          <w:spacing w:val="3"/>
          <w:sz w:val="24"/>
          <w:szCs w:val="24"/>
          <w:lang w:val="en-GB"/>
        </w:rPr>
        <w:t xml:space="preserve"> similar</w:t>
      </w:r>
      <w:ins w:id="1026" w:author="Author">
        <w:r w:rsidR="00E93119">
          <w:rPr>
            <w:rFonts w:ascii="Times New Roman" w:eastAsia="Times New Roman" w:hAnsi="Times New Roman" w:cs="Times New Roman"/>
            <w:color w:val="000000" w:themeColor="text1"/>
            <w:spacing w:val="3"/>
            <w:sz w:val="24"/>
            <w:szCs w:val="24"/>
            <w:lang w:val="en-GB"/>
          </w:rPr>
          <w:t>ities and</w:t>
        </w:r>
      </w:ins>
      <w:del w:id="1027" w:author="Author">
        <w:r w:rsidRPr="00B119A1" w:rsidDel="00E93119">
          <w:rPr>
            <w:rFonts w:ascii="Times New Roman" w:eastAsia="Times New Roman" w:hAnsi="Times New Roman" w:cs="Times New Roman"/>
            <w:color w:val="000000" w:themeColor="text1"/>
            <w:spacing w:val="3"/>
            <w:sz w:val="24"/>
            <w:szCs w:val="24"/>
            <w:lang w:val="en-GB"/>
          </w:rPr>
          <w:delText xml:space="preserve"> or</w:delText>
        </w:r>
      </w:del>
      <w:r w:rsidRPr="00B119A1">
        <w:rPr>
          <w:rFonts w:ascii="Times New Roman" w:eastAsia="Times New Roman" w:hAnsi="Times New Roman" w:cs="Times New Roman"/>
          <w:color w:val="000000" w:themeColor="text1"/>
          <w:spacing w:val="3"/>
          <w:sz w:val="24"/>
          <w:szCs w:val="24"/>
          <w:lang w:val="en-GB"/>
        </w:rPr>
        <w:t xml:space="preserve"> differen</w:t>
      </w:r>
      <w:ins w:id="1028" w:author="Author">
        <w:r w:rsidR="00E93119">
          <w:rPr>
            <w:rFonts w:ascii="Times New Roman" w:eastAsia="Times New Roman" w:hAnsi="Times New Roman" w:cs="Times New Roman"/>
            <w:color w:val="000000" w:themeColor="text1"/>
            <w:spacing w:val="3"/>
            <w:sz w:val="24"/>
            <w:szCs w:val="24"/>
            <w:lang w:val="en-GB"/>
          </w:rPr>
          <w:t>ces,</w:t>
        </w:r>
      </w:ins>
      <w:del w:id="1029" w:author="Author">
        <w:r w:rsidRPr="00B119A1" w:rsidDel="00E93119">
          <w:rPr>
            <w:rFonts w:ascii="Times New Roman" w:eastAsia="Times New Roman" w:hAnsi="Times New Roman" w:cs="Times New Roman"/>
            <w:color w:val="000000" w:themeColor="text1"/>
            <w:spacing w:val="3"/>
            <w:sz w:val="24"/>
            <w:szCs w:val="24"/>
            <w:lang w:val="en-GB"/>
          </w:rPr>
          <w:delText>t</w:delText>
        </w:r>
      </w:del>
      <w:r w:rsidRPr="00B119A1">
        <w:rPr>
          <w:rFonts w:ascii="Times New Roman" w:eastAsia="Times New Roman" w:hAnsi="Times New Roman" w:cs="Times New Roman"/>
          <w:color w:val="000000" w:themeColor="text1"/>
          <w:spacing w:val="3"/>
          <w:sz w:val="24"/>
          <w:szCs w:val="24"/>
          <w:lang w:val="en-GB"/>
        </w:rPr>
        <w:t xml:space="preserve"> </w:t>
      </w:r>
      <w:del w:id="1030" w:author="Author">
        <w:r w:rsidRPr="00B119A1" w:rsidDel="00E93119">
          <w:rPr>
            <w:rFonts w:ascii="Times New Roman" w:eastAsia="Times New Roman" w:hAnsi="Times New Roman" w:cs="Times New Roman"/>
            <w:color w:val="000000" w:themeColor="text1"/>
            <w:spacing w:val="3"/>
            <w:sz w:val="24"/>
            <w:szCs w:val="24"/>
            <w:lang w:val="en-GB"/>
          </w:rPr>
          <w:delText xml:space="preserve">in </w:delText>
        </w:r>
      </w:del>
      <w:r w:rsidRPr="00B119A1">
        <w:rPr>
          <w:rFonts w:ascii="Times New Roman" w:eastAsia="Times New Roman" w:hAnsi="Times New Roman" w:cs="Times New Roman"/>
          <w:color w:val="000000" w:themeColor="text1"/>
          <w:spacing w:val="3"/>
          <w:sz w:val="24"/>
          <w:szCs w:val="24"/>
          <w:lang w:val="en-GB"/>
        </w:rPr>
        <w:t>specific</w:t>
      </w:r>
      <w:ins w:id="1031" w:author="Author">
        <w:r w:rsidR="00E93119">
          <w:rPr>
            <w:rFonts w:ascii="Times New Roman" w:eastAsia="Times New Roman" w:hAnsi="Times New Roman" w:cs="Times New Roman"/>
            <w:color w:val="000000" w:themeColor="text1"/>
            <w:spacing w:val="3"/>
            <w:sz w:val="24"/>
            <w:szCs w:val="24"/>
            <w:lang w:val="en-GB"/>
          </w:rPr>
          <w:t>ally in</w:t>
        </w:r>
      </w:ins>
      <w:r w:rsidRPr="00B119A1">
        <w:rPr>
          <w:rFonts w:ascii="Times New Roman" w:eastAsia="Times New Roman" w:hAnsi="Times New Roman" w:cs="Times New Roman"/>
          <w:color w:val="000000" w:themeColor="text1"/>
          <w:spacing w:val="3"/>
          <w:sz w:val="24"/>
          <w:szCs w:val="24"/>
          <w:lang w:val="en-GB"/>
        </w:rPr>
        <w:t xml:space="preserve"> regards to their role(s) in ovarian cancer.</w:t>
      </w:r>
    </w:p>
    <w:p w14:paraId="18DDE019" w14:textId="77777777" w:rsidR="00E93119" w:rsidRDefault="00E93119" w:rsidP="004D1875">
      <w:pPr>
        <w:spacing w:after="0"/>
        <w:rPr>
          <w:ins w:id="1032" w:author="Author"/>
          <w:rFonts w:ascii="Times New Roman" w:eastAsia="Times New Roman" w:hAnsi="Times New Roman" w:cs="Times New Roman"/>
          <w:color w:val="000000" w:themeColor="text1"/>
          <w:spacing w:val="3"/>
          <w:sz w:val="24"/>
          <w:szCs w:val="24"/>
          <w:lang w:val="en-GB"/>
        </w:rPr>
      </w:pPr>
    </w:p>
    <w:p w14:paraId="07CF7B2A" w14:textId="77777777" w:rsidR="00E93119" w:rsidRPr="00B119A1" w:rsidRDefault="00E93119" w:rsidP="00E93119">
      <w:pPr>
        <w:spacing w:before="225" w:after="0"/>
        <w:outlineLvl w:val="1"/>
        <w:rPr>
          <w:moveTo w:id="1033" w:author="Author"/>
          <w:rFonts w:ascii="Times New Roman" w:eastAsia="Times New Roman" w:hAnsi="Times New Roman" w:cs="Times New Roman"/>
          <w:b/>
          <w:bCs/>
          <w:color w:val="000000" w:themeColor="text1"/>
          <w:spacing w:val="3"/>
          <w:sz w:val="24"/>
          <w:szCs w:val="24"/>
          <w:lang w:val="en-GB"/>
        </w:rPr>
      </w:pPr>
      <w:moveToRangeStart w:id="1034" w:author="Author" w:name="move488232093"/>
      <w:commentRangeStart w:id="1035"/>
      <w:moveTo w:id="1036" w:author="Author">
        <w:del w:id="1037" w:author="Author">
          <w:r w:rsidRPr="00B119A1" w:rsidDel="00E93119">
            <w:rPr>
              <w:rFonts w:ascii="Times New Roman" w:eastAsia="Times New Roman" w:hAnsi="Times New Roman" w:cs="Times New Roman"/>
              <w:b/>
              <w:bCs/>
              <w:color w:val="000000" w:themeColor="text1"/>
              <w:spacing w:val="3"/>
              <w:sz w:val="24"/>
              <w:szCs w:val="24"/>
              <w:lang w:val="en-GB"/>
            </w:rPr>
            <w:lastRenderedPageBreak/>
            <w:delText xml:space="preserve">5. </w:delText>
          </w:r>
        </w:del>
        <w:r w:rsidRPr="00B119A1">
          <w:rPr>
            <w:rFonts w:ascii="Times New Roman" w:eastAsia="Times New Roman" w:hAnsi="Times New Roman" w:cs="Times New Roman"/>
            <w:b/>
            <w:bCs/>
            <w:color w:val="000000" w:themeColor="text1"/>
            <w:spacing w:val="3"/>
            <w:sz w:val="24"/>
            <w:szCs w:val="24"/>
            <w:lang w:val="en-GB"/>
          </w:rPr>
          <w:t>Conclusions</w:t>
        </w:r>
      </w:moveTo>
      <w:commentRangeEnd w:id="1035"/>
      <w:r>
        <w:rPr>
          <w:rStyle w:val="CommentReference"/>
        </w:rPr>
        <w:commentReference w:id="1035"/>
      </w:r>
    </w:p>
    <w:p w14:paraId="3DB4A8A4" w14:textId="5FAE51BE" w:rsidR="00E93119" w:rsidRPr="00B119A1" w:rsidRDefault="00E93119" w:rsidP="00E93119">
      <w:pPr>
        <w:spacing w:after="0"/>
        <w:ind w:firstLine="540"/>
        <w:rPr>
          <w:moveTo w:id="1038" w:author="Author"/>
          <w:rFonts w:ascii="Times New Roman" w:eastAsia="Times New Roman" w:hAnsi="Times New Roman" w:cs="Times New Roman"/>
          <w:color w:val="000000" w:themeColor="text1"/>
          <w:spacing w:val="3"/>
          <w:sz w:val="24"/>
          <w:szCs w:val="24"/>
          <w:lang w:val="en-GB"/>
        </w:rPr>
      </w:pPr>
      <w:ins w:id="1039" w:author="Author">
        <w:r>
          <w:rPr>
            <w:rFonts w:ascii="Times New Roman" w:eastAsia="Times New Roman" w:hAnsi="Times New Roman" w:cs="Times New Roman"/>
            <w:color w:val="000000" w:themeColor="text1"/>
            <w:spacing w:val="3"/>
            <w:sz w:val="24"/>
            <w:szCs w:val="24"/>
            <w:lang w:val="en-GB"/>
          </w:rPr>
          <w:t xml:space="preserve">In this study, </w:t>
        </w:r>
      </w:ins>
      <w:moveTo w:id="1040" w:author="Author">
        <w:del w:id="1041" w:author="Author">
          <w:r w:rsidRPr="00B119A1" w:rsidDel="00E93119">
            <w:rPr>
              <w:rFonts w:ascii="Times New Roman" w:eastAsia="Times New Roman" w:hAnsi="Times New Roman" w:cs="Times New Roman"/>
              <w:color w:val="000000" w:themeColor="text1"/>
              <w:spacing w:val="3"/>
              <w:sz w:val="24"/>
              <w:szCs w:val="24"/>
              <w:lang w:val="en-GB"/>
            </w:rPr>
            <w:delText>We were able to</w:delText>
          </w:r>
        </w:del>
      </w:moveTo>
      <w:ins w:id="1042" w:author="Author">
        <w:r>
          <w:rPr>
            <w:rFonts w:ascii="Times New Roman" w:eastAsia="Times New Roman" w:hAnsi="Times New Roman" w:cs="Times New Roman"/>
            <w:color w:val="000000" w:themeColor="text1"/>
            <w:spacing w:val="3"/>
            <w:sz w:val="24"/>
            <w:szCs w:val="24"/>
            <w:lang w:val="en-GB"/>
          </w:rPr>
          <w:t>we</w:t>
        </w:r>
      </w:ins>
      <w:moveTo w:id="1043" w:author="Author">
        <w:r w:rsidRPr="00B119A1">
          <w:rPr>
            <w:rFonts w:ascii="Times New Roman" w:eastAsia="Times New Roman" w:hAnsi="Times New Roman" w:cs="Times New Roman"/>
            <w:color w:val="000000" w:themeColor="text1"/>
            <w:spacing w:val="3"/>
            <w:sz w:val="24"/>
            <w:szCs w:val="24"/>
            <w:lang w:val="en-GB"/>
          </w:rPr>
          <w:t xml:space="preserve"> show</w:t>
        </w:r>
      </w:moveTo>
      <w:ins w:id="1044" w:author="Author">
        <w:r>
          <w:rPr>
            <w:rFonts w:ascii="Times New Roman" w:eastAsia="Times New Roman" w:hAnsi="Times New Roman" w:cs="Times New Roman"/>
            <w:color w:val="000000" w:themeColor="text1"/>
            <w:spacing w:val="3"/>
            <w:sz w:val="24"/>
            <w:szCs w:val="24"/>
            <w:lang w:val="en-GB"/>
          </w:rPr>
          <w:t>ed</w:t>
        </w:r>
      </w:ins>
      <w:moveTo w:id="1045" w:author="Author">
        <w:r w:rsidRPr="00B119A1">
          <w:rPr>
            <w:rFonts w:ascii="Times New Roman" w:eastAsia="Times New Roman" w:hAnsi="Times New Roman" w:cs="Times New Roman"/>
            <w:color w:val="000000" w:themeColor="text1"/>
            <w:spacing w:val="3"/>
            <w:sz w:val="24"/>
            <w:szCs w:val="24"/>
            <w:lang w:val="en-GB"/>
          </w:rPr>
          <w:t xml:space="preserve"> that </w:t>
        </w:r>
        <w:del w:id="1046" w:author="Author">
          <w:r w:rsidRPr="00B119A1" w:rsidDel="00E93119">
            <w:rPr>
              <w:rFonts w:ascii="Times New Roman" w:eastAsia="Times New Roman" w:hAnsi="Times New Roman" w:cs="Times New Roman"/>
              <w:color w:val="000000" w:themeColor="text1"/>
              <w:spacing w:val="3"/>
              <w:sz w:val="24"/>
              <w:szCs w:val="24"/>
              <w:lang w:val="en-GB"/>
            </w:rPr>
            <w:delText>G</w:delText>
          </w:r>
          <w:r w:rsidRPr="00B119A1" w:rsidDel="00F1643F">
            <w:rPr>
              <w:rFonts w:ascii="Times New Roman" w:eastAsia="Times New Roman" w:hAnsi="Times New Roman" w:cs="Times New Roman"/>
              <w:color w:val="000000" w:themeColor="text1"/>
              <w:spacing w:val="3"/>
              <w:sz w:val="24"/>
              <w:szCs w:val="24"/>
              <w:lang w:val="en-GB"/>
            </w:rPr>
            <w:delText xml:space="preserve">alectin </w:delText>
          </w:r>
        </w:del>
        <w:r w:rsidRPr="00B119A1">
          <w:rPr>
            <w:rFonts w:ascii="Times New Roman" w:eastAsia="Times New Roman" w:hAnsi="Times New Roman" w:cs="Times New Roman"/>
            <w:color w:val="000000" w:themeColor="text1"/>
            <w:spacing w:val="3"/>
            <w:sz w:val="24"/>
            <w:szCs w:val="24"/>
            <w:lang w:val="en-GB"/>
          </w:rPr>
          <w:t xml:space="preserve">expression </w:t>
        </w:r>
      </w:moveTo>
      <w:ins w:id="1047" w:author="Author">
        <w:r w:rsidR="00F1643F">
          <w:rPr>
            <w:rFonts w:ascii="Times New Roman" w:eastAsia="Times New Roman" w:hAnsi="Times New Roman" w:cs="Times New Roman"/>
            <w:color w:val="000000" w:themeColor="text1"/>
            <w:spacing w:val="3"/>
            <w:sz w:val="24"/>
            <w:szCs w:val="24"/>
            <w:lang w:val="en-GB"/>
          </w:rPr>
          <w:t xml:space="preserve">of galectins </w:t>
        </w:r>
      </w:ins>
      <w:moveTo w:id="1048" w:author="Author">
        <w:r w:rsidRPr="00B119A1">
          <w:rPr>
            <w:rFonts w:ascii="Times New Roman" w:eastAsia="Times New Roman" w:hAnsi="Times New Roman" w:cs="Times New Roman"/>
            <w:color w:val="000000" w:themeColor="text1"/>
            <w:spacing w:val="3"/>
            <w:sz w:val="24"/>
            <w:szCs w:val="24"/>
            <w:lang w:val="en-GB"/>
          </w:rPr>
          <w:t xml:space="preserve">and </w:t>
        </w:r>
      </w:moveTo>
      <w:ins w:id="1049" w:author="Author">
        <w:r w:rsidR="00F1643F">
          <w:rPr>
            <w:rFonts w:ascii="Times New Roman" w:eastAsia="Times New Roman" w:hAnsi="Times New Roman" w:cs="Times New Roman"/>
            <w:color w:val="000000" w:themeColor="text1"/>
            <w:spacing w:val="3"/>
            <w:sz w:val="24"/>
            <w:szCs w:val="24"/>
            <w:lang w:val="en-GB"/>
          </w:rPr>
          <w:t>their</w:t>
        </w:r>
      </w:ins>
      <w:moveTo w:id="1050" w:author="Author">
        <w:del w:id="1051" w:author="Author">
          <w:r w:rsidRPr="00B119A1" w:rsidDel="00F1643F">
            <w:rPr>
              <w:rFonts w:ascii="Times New Roman" w:eastAsia="Times New Roman" w:hAnsi="Times New Roman" w:cs="Times New Roman"/>
              <w:color w:val="000000" w:themeColor="text1"/>
              <w:spacing w:val="3"/>
              <w:sz w:val="24"/>
              <w:szCs w:val="24"/>
              <w:lang w:val="en-GB"/>
            </w:rPr>
            <w:delText>its</w:delText>
          </w:r>
        </w:del>
        <w:r w:rsidRPr="00B119A1">
          <w:rPr>
            <w:rFonts w:ascii="Times New Roman" w:eastAsia="Times New Roman" w:hAnsi="Times New Roman" w:cs="Times New Roman"/>
            <w:color w:val="000000" w:themeColor="text1"/>
            <w:spacing w:val="3"/>
            <w:sz w:val="24"/>
            <w:szCs w:val="24"/>
            <w:lang w:val="en-GB"/>
          </w:rPr>
          <w:t xml:space="preserve"> impact</w:t>
        </w:r>
      </w:moveTo>
      <w:ins w:id="1052" w:author="Author">
        <w:r w:rsidR="00F1643F">
          <w:rPr>
            <w:rFonts w:ascii="Times New Roman" w:eastAsia="Times New Roman" w:hAnsi="Times New Roman" w:cs="Times New Roman"/>
            <w:color w:val="000000" w:themeColor="text1"/>
            <w:spacing w:val="3"/>
            <w:sz w:val="24"/>
            <w:szCs w:val="24"/>
            <w:lang w:val="en-GB"/>
          </w:rPr>
          <w:t>s</w:t>
        </w:r>
      </w:ins>
      <w:moveTo w:id="1053" w:author="Author">
        <w:r w:rsidRPr="00B119A1">
          <w:rPr>
            <w:rFonts w:ascii="Times New Roman" w:eastAsia="Times New Roman" w:hAnsi="Times New Roman" w:cs="Times New Roman"/>
            <w:color w:val="000000" w:themeColor="text1"/>
            <w:spacing w:val="3"/>
            <w:sz w:val="24"/>
            <w:szCs w:val="24"/>
            <w:lang w:val="en-GB"/>
          </w:rPr>
          <w:t xml:space="preserve"> on overall survival </w:t>
        </w:r>
        <w:del w:id="1054" w:author="Author">
          <w:r w:rsidRPr="00B119A1" w:rsidDel="00E93119">
            <w:rPr>
              <w:rFonts w:ascii="Times New Roman" w:eastAsia="Times New Roman" w:hAnsi="Times New Roman" w:cs="Times New Roman"/>
              <w:color w:val="000000" w:themeColor="text1"/>
              <w:spacing w:val="3"/>
              <w:sz w:val="24"/>
              <w:szCs w:val="24"/>
              <w:lang w:val="en-GB"/>
            </w:rPr>
            <w:delText>of</w:delText>
          </w:r>
        </w:del>
      </w:moveTo>
      <w:ins w:id="1055" w:author="Author">
        <w:r>
          <w:rPr>
            <w:rFonts w:ascii="Times New Roman" w:eastAsia="Times New Roman" w:hAnsi="Times New Roman" w:cs="Times New Roman"/>
            <w:color w:val="000000" w:themeColor="text1"/>
            <w:spacing w:val="3"/>
            <w:sz w:val="24"/>
            <w:szCs w:val="24"/>
            <w:lang w:val="en-GB"/>
          </w:rPr>
          <w:t>in</w:t>
        </w:r>
      </w:ins>
      <w:moveTo w:id="1056" w:author="Author">
        <w:r w:rsidRPr="00B119A1">
          <w:rPr>
            <w:rFonts w:ascii="Times New Roman" w:eastAsia="Times New Roman" w:hAnsi="Times New Roman" w:cs="Times New Roman"/>
            <w:color w:val="000000" w:themeColor="text1"/>
            <w:spacing w:val="3"/>
            <w:sz w:val="24"/>
            <w:szCs w:val="24"/>
            <w:lang w:val="en-GB"/>
          </w:rPr>
          <w:t xml:space="preserve"> ovarian cancer patients </w:t>
        </w:r>
        <w:del w:id="1057" w:author="Author">
          <w:r w:rsidRPr="00B119A1" w:rsidDel="00F1643F">
            <w:rPr>
              <w:rFonts w:ascii="Times New Roman" w:eastAsia="Times New Roman" w:hAnsi="Times New Roman" w:cs="Times New Roman"/>
              <w:color w:val="000000" w:themeColor="text1"/>
              <w:spacing w:val="3"/>
              <w:sz w:val="24"/>
              <w:szCs w:val="24"/>
              <w:lang w:val="en-GB"/>
            </w:rPr>
            <w:delText>is</w:delText>
          </w:r>
        </w:del>
      </w:moveTo>
      <w:ins w:id="1058" w:author="Author">
        <w:r w:rsidR="00F1643F">
          <w:rPr>
            <w:rFonts w:ascii="Times New Roman" w:eastAsia="Times New Roman" w:hAnsi="Times New Roman" w:cs="Times New Roman"/>
            <w:color w:val="000000" w:themeColor="text1"/>
            <w:spacing w:val="3"/>
            <w:sz w:val="24"/>
            <w:szCs w:val="24"/>
            <w:lang w:val="en-GB"/>
          </w:rPr>
          <w:t>are</w:t>
        </w:r>
      </w:ins>
      <w:moveTo w:id="1059" w:author="Author">
        <w:r w:rsidRPr="00B119A1">
          <w:rPr>
            <w:rFonts w:ascii="Times New Roman" w:eastAsia="Times New Roman" w:hAnsi="Times New Roman" w:cs="Times New Roman"/>
            <w:color w:val="000000" w:themeColor="text1"/>
            <w:spacing w:val="3"/>
            <w:sz w:val="24"/>
            <w:szCs w:val="24"/>
            <w:lang w:val="en-GB"/>
          </w:rPr>
          <w:t xml:space="preserve"> strongly dependent o</w:t>
        </w:r>
      </w:moveTo>
      <w:ins w:id="1060" w:author="Author">
        <w:r w:rsidR="00F1643F">
          <w:rPr>
            <w:rFonts w:ascii="Times New Roman" w:eastAsia="Times New Roman" w:hAnsi="Times New Roman" w:cs="Times New Roman"/>
            <w:color w:val="000000" w:themeColor="text1"/>
            <w:spacing w:val="3"/>
            <w:sz w:val="24"/>
            <w:szCs w:val="24"/>
            <w:lang w:val="en-GB"/>
          </w:rPr>
          <w:t>n</w:t>
        </w:r>
      </w:ins>
      <w:moveTo w:id="1061" w:author="Author">
        <w:del w:id="1062" w:author="Author">
          <w:r w:rsidRPr="00B119A1" w:rsidDel="00F1643F">
            <w:rPr>
              <w:rFonts w:ascii="Times New Roman" w:eastAsia="Times New Roman" w:hAnsi="Times New Roman" w:cs="Times New Roman"/>
              <w:color w:val="000000" w:themeColor="text1"/>
              <w:spacing w:val="3"/>
              <w:sz w:val="24"/>
              <w:szCs w:val="24"/>
              <w:lang w:val="en-GB"/>
            </w:rPr>
            <w:delText>f</w:delText>
          </w:r>
        </w:del>
        <w:r w:rsidRPr="00B119A1">
          <w:rPr>
            <w:rFonts w:ascii="Times New Roman" w:eastAsia="Times New Roman" w:hAnsi="Times New Roman" w:cs="Times New Roman"/>
            <w:color w:val="000000" w:themeColor="text1"/>
            <w:spacing w:val="3"/>
            <w:sz w:val="24"/>
            <w:szCs w:val="24"/>
            <w:lang w:val="en-GB"/>
          </w:rPr>
          <w:t xml:space="preserve"> </w:t>
        </w:r>
        <w:del w:id="1063" w:author="Author">
          <w:r w:rsidRPr="00B119A1" w:rsidDel="00F1643F">
            <w:rPr>
              <w:rFonts w:ascii="Times New Roman" w:eastAsia="Times New Roman" w:hAnsi="Times New Roman" w:cs="Times New Roman"/>
              <w:color w:val="000000" w:themeColor="text1"/>
              <w:spacing w:val="3"/>
              <w:sz w:val="24"/>
              <w:szCs w:val="24"/>
              <w:lang w:val="en-GB"/>
            </w:rPr>
            <w:delText>its</w:delText>
          </w:r>
        </w:del>
      </w:moveTo>
      <w:ins w:id="1064" w:author="Author">
        <w:r w:rsidR="00F1643F">
          <w:rPr>
            <w:rFonts w:ascii="Times New Roman" w:eastAsia="Times New Roman" w:hAnsi="Times New Roman" w:cs="Times New Roman"/>
            <w:color w:val="000000" w:themeColor="text1"/>
            <w:spacing w:val="3"/>
            <w:sz w:val="24"/>
            <w:szCs w:val="24"/>
            <w:lang w:val="en-GB"/>
          </w:rPr>
          <w:t>their</w:t>
        </w:r>
      </w:ins>
      <w:moveTo w:id="1065" w:author="Author">
        <w:r w:rsidRPr="00B119A1">
          <w:rPr>
            <w:rFonts w:ascii="Times New Roman" w:eastAsia="Times New Roman" w:hAnsi="Times New Roman" w:cs="Times New Roman"/>
            <w:color w:val="000000" w:themeColor="text1"/>
            <w:spacing w:val="3"/>
            <w:sz w:val="24"/>
            <w:szCs w:val="24"/>
            <w:lang w:val="en-GB"/>
          </w:rPr>
          <w:t xml:space="preserve"> </w:t>
        </w:r>
      </w:moveTo>
      <w:ins w:id="1066" w:author="Author">
        <w:r w:rsidR="00F1643F">
          <w:rPr>
            <w:rFonts w:ascii="Times New Roman" w:eastAsia="Times New Roman" w:hAnsi="Times New Roman" w:cs="Times New Roman"/>
            <w:color w:val="000000" w:themeColor="text1"/>
            <w:spacing w:val="3"/>
            <w:sz w:val="24"/>
            <w:szCs w:val="24"/>
            <w:lang w:val="en-GB"/>
          </w:rPr>
          <w:t xml:space="preserve">cellular </w:t>
        </w:r>
      </w:ins>
      <w:moveTo w:id="1067" w:author="Author">
        <w:r w:rsidRPr="00B119A1">
          <w:rPr>
            <w:rFonts w:ascii="Times New Roman" w:eastAsia="Times New Roman" w:hAnsi="Times New Roman" w:cs="Times New Roman"/>
            <w:color w:val="000000" w:themeColor="text1"/>
            <w:spacing w:val="3"/>
            <w:sz w:val="24"/>
            <w:szCs w:val="24"/>
            <w:lang w:val="en-GB"/>
          </w:rPr>
          <w:t>localization</w:t>
        </w:r>
        <w:del w:id="1068" w:author="Author">
          <w:r w:rsidRPr="00B119A1" w:rsidDel="00F1643F">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t>
        </w:r>
        <w:del w:id="1069" w:author="Author">
          <w:r w:rsidRPr="00B119A1" w:rsidDel="00F1643F">
            <w:rPr>
              <w:rFonts w:ascii="Times New Roman" w:eastAsia="Times New Roman" w:hAnsi="Times New Roman" w:cs="Times New Roman"/>
              <w:color w:val="000000" w:themeColor="text1"/>
              <w:spacing w:val="3"/>
              <w:sz w:val="24"/>
              <w:szCs w:val="24"/>
              <w:lang w:val="en-GB"/>
            </w:rPr>
            <w:delText xml:space="preserve">whether it is </w:delText>
          </w:r>
        </w:del>
        <w:r w:rsidRPr="00B119A1">
          <w:rPr>
            <w:rFonts w:ascii="Times New Roman" w:eastAsia="Times New Roman" w:hAnsi="Times New Roman" w:cs="Times New Roman"/>
            <w:color w:val="000000" w:themeColor="text1"/>
            <w:spacing w:val="3"/>
            <w:sz w:val="24"/>
            <w:szCs w:val="24"/>
            <w:lang w:val="en-GB"/>
          </w:rPr>
          <w:t>in the nucleus or cytoplasm of tumo</w:t>
        </w:r>
      </w:moveTo>
      <w:ins w:id="1070" w:author="Author">
        <w:r w:rsidR="00F1643F">
          <w:rPr>
            <w:rFonts w:ascii="Times New Roman" w:eastAsia="Times New Roman" w:hAnsi="Times New Roman" w:cs="Times New Roman"/>
            <w:color w:val="000000" w:themeColor="text1"/>
            <w:spacing w:val="3"/>
            <w:sz w:val="24"/>
            <w:szCs w:val="24"/>
            <w:lang w:val="en-GB"/>
          </w:rPr>
          <w:t>u</w:t>
        </w:r>
      </w:ins>
      <w:moveTo w:id="1071" w:author="Author">
        <w:r w:rsidRPr="00B119A1">
          <w:rPr>
            <w:rFonts w:ascii="Times New Roman" w:eastAsia="Times New Roman" w:hAnsi="Times New Roman" w:cs="Times New Roman"/>
            <w:color w:val="000000" w:themeColor="text1"/>
            <w:spacing w:val="3"/>
            <w:sz w:val="24"/>
            <w:szCs w:val="24"/>
            <w:lang w:val="en-GB"/>
          </w:rPr>
          <w:t>r cells or the peritumo</w:t>
        </w:r>
      </w:moveTo>
      <w:ins w:id="1072" w:author="Author">
        <w:r w:rsidR="00F1643F">
          <w:rPr>
            <w:rFonts w:ascii="Times New Roman" w:eastAsia="Times New Roman" w:hAnsi="Times New Roman" w:cs="Times New Roman"/>
            <w:color w:val="000000" w:themeColor="text1"/>
            <w:spacing w:val="3"/>
            <w:sz w:val="24"/>
            <w:szCs w:val="24"/>
            <w:lang w:val="en-GB"/>
          </w:rPr>
          <w:t>u</w:t>
        </w:r>
      </w:ins>
      <w:moveTo w:id="1073" w:author="Author">
        <w:r w:rsidRPr="00B119A1">
          <w:rPr>
            <w:rFonts w:ascii="Times New Roman" w:eastAsia="Times New Roman" w:hAnsi="Times New Roman" w:cs="Times New Roman"/>
            <w:color w:val="000000" w:themeColor="text1"/>
            <w:spacing w:val="3"/>
            <w:sz w:val="24"/>
            <w:szCs w:val="24"/>
            <w:lang w:val="en-GB"/>
          </w:rPr>
          <w:t xml:space="preserve">ral stroma. We </w:t>
        </w:r>
        <w:del w:id="1074" w:author="Author">
          <w:r w:rsidRPr="00B119A1" w:rsidDel="00F1643F">
            <w:rPr>
              <w:rFonts w:ascii="Times New Roman" w:eastAsia="Times New Roman" w:hAnsi="Times New Roman" w:cs="Times New Roman"/>
              <w:color w:val="000000" w:themeColor="text1"/>
              <w:spacing w:val="3"/>
              <w:sz w:val="24"/>
              <w:szCs w:val="24"/>
              <w:lang w:val="en-GB"/>
            </w:rPr>
            <w:delText>elaborated</w:delText>
          </w:r>
        </w:del>
      </w:moveTo>
      <w:ins w:id="1075" w:author="Author">
        <w:r w:rsidR="00F1643F">
          <w:rPr>
            <w:rFonts w:ascii="Times New Roman" w:eastAsia="Times New Roman" w:hAnsi="Times New Roman" w:cs="Times New Roman"/>
            <w:color w:val="000000" w:themeColor="text1"/>
            <w:spacing w:val="3"/>
            <w:sz w:val="24"/>
            <w:szCs w:val="24"/>
            <w:lang w:val="en-GB"/>
          </w:rPr>
          <w:t>found</w:t>
        </w:r>
      </w:ins>
      <w:moveTo w:id="1076" w:author="Author">
        <w:r w:rsidRPr="00B119A1">
          <w:rPr>
            <w:rFonts w:ascii="Times New Roman" w:eastAsia="Times New Roman" w:hAnsi="Times New Roman" w:cs="Times New Roman"/>
            <w:color w:val="000000" w:themeColor="text1"/>
            <w:spacing w:val="3"/>
            <w:sz w:val="24"/>
            <w:szCs w:val="24"/>
            <w:lang w:val="en-GB"/>
          </w:rPr>
          <w:t xml:space="preserve"> that Gal-1 tumo</w:t>
        </w:r>
      </w:moveTo>
      <w:ins w:id="1077" w:author="Author">
        <w:r w:rsidR="00F1643F">
          <w:rPr>
            <w:rFonts w:ascii="Times New Roman" w:eastAsia="Times New Roman" w:hAnsi="Times New Roman" w:cs="Times New Roman"/>
            <w:color w:val="000000" w:themeColor="text1"/>
            <w:spacing w:val="3"/>
            <w:sz w:val="24"/>
            <w:szCs w:val="24"/>
            <w:lang w:val="en-GB"/>
          </w:rPr>
          <w:t>u</w:t>
        </w:r>
      </w:ins>
      <w:moveTo w:id="1078" w:author="Author">
        <w:r w:rsidRPr="00B119A1">
          <w:rPr>
            <w:rFonts w:ascii="Times New Roman" w:eastAsia="Times New Roman" w:hAnsi="Times New Roman" w:cs="Times New Roman"/>
            <w:color w:val="000000" w:themeColor="text1"/>
            <w:spacing w:val="3"/>
            <w:sz w:val="24"/>
            <w:szCs w:val="24"/>
            <w:lang w:val="en-GB"/>
          </w:rPr>
          <w:t>r and stroma</w:t>
        </w:r>
      </w:moveTo>
      <w:ins w:id="1079" w:author="Author">
        <w:r w:rsidR="00F1643F">
          <w:rPr>
            <w:rFonts w:ascii="Times New Roman" w:eastAsia="Times New Roman" w:hAnsi="Times New Roman" w:cs="Times New Roman"/>
            <w:color w:val="000000" w:themeColor="text1"/>
            <w:spacing w:val="3"/>
            <w:sz w:val="24"/>
            <w:szCs w:val="24"/>
            <w:lang w:val="en-GB"/>
          </w:rPr>
          <w:t>l</w:t>
        </w:r>
      </w:ins>
      <w:moveTo w:id="1080" w:author="Author">
        <w:r w:rsidRPr="00B119A1">
          <w:rPr>
            <w:rFonts w:ascii="Times New Roman" w:eastAsia="Times New Roman" w:hAnsi="Times New Roman" w:cs="Times New Roman"/>
            <w:color w:val="000000" w:themeColor="text1"/>
            <w:spacing w:val="3"/>
            <w:sz w:val="24"/>
            <w:szCs w:val="24"/>
            <w:lang w:val="en-GB"/>
          </w:rPr>
          <w:t xml:space="preserve"> staining</w:t>
        </w:r>
        <w:del w:id="1081" w:author="Author">
          <w:r w:rsidRPr="00B119A1" w:rsidDel="00F1643F">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and Gal-7 staining in the cytoplasm serves as</w:t>
        </w:r>
        <w:del w:id="1082" w:author="Author">
          <w:r w:rsidRPr="00B119A1" w:rsidDel="00F1643F">
            <w:rPr>
              <w:rFonts w:ascii="Times New Roman" w:eastAsia="Times New Roman" w:hAnsi="Times New Roman" w:cs="Times New Roman"/>
              <w:color w:val="000000" w:themeColor="text1"/>
              <w:spacing w:val="3"/>
              <w:sz w:val="24"/>
              <w:szCs w:val="24"/>
              <w:lang w:val="en-GB"/>
            </w:rPr>
            <w:delText xml:space="preserve"> a</w:delText>
          </w:r>
        </w:del>
        <w:r w:rsidRPr="00B119A1">
          <w:rPr>
            <w:rFonts w:ascii="Times New Roman" w:eastAsia="Times New Roman" w:hAnsi="Times New Roman" w:cs="Times New Roman"/>
            <w:color w:val="000000" w:themeColor="text1"/>
            <w:spacing w:val="3"/>
            <w:sz w:val="24"/>
            <w:szCs w:val="24"/>
            <w:lang w:val="en-GB"/>
          </w:rPr>
          <w:t xml:space="preserve"> negative prognostic factor</w:t>
        </w:r>
      </w:moveTo>
      <w:ins w:id="1083" w:author="Author">
        <w:r w:rsidR="00F1643F">
          <w:rPr>
            <w:rFonts w:ascii="Times New Roman" w:eastAsia="Times New Roman" w:hAnsi="Times New Roman" w:cs="Times New Roman"/>
            <w:color w:val="000000" w:themeColor="text1"/>
            <w:spacing w:val="3"/>
            <w:sz w:val="24"/>
            <w:szCs w:val="24"/>
            <w:lang w:val="en-GB"/>
          </w:rPr>
          <w:t>s</w:t>
        </w:r>
      </w:ins>
      <w:moveTo w:id="1084" w:author="Author">
        <w:r w:rsidRPr="00B119A1">
          <w:rPr>
            <w:rFonts w:ascii="Times New Roman" w:eastAsia="Times New Roman" w:hAnsi="Times New Roman" w:cs="Times New Roman"/>
            <w:color w:val="000000" w:themeColor="text1"/>
            <w:spacing w:val="3"/>
            <w:sz w:val="24"/>
            <w:szCs w:val="24"/>
            <w:lang w:val="en-GB"/>
          </w:rPr>
          <w:t xml:space="preserve"> for overall survival in ovarian cancer, while nuclear Gal-3 staining </w:t>
        </w:r>
        <w:del w:id="1085" w:author="Author">
          <w:r w:rsidRPr="00B119A1" w:rsidDel="00F1643F">
            <w:rPr>
              <w:rFonts w:ascii="Times New Roman" w:eastAsia="Times New Roman" w:hAnsi="Times New Roman" w:cs="Times New Roman"/>
              <w:color w:val="000000" w:themeColor="text1"/>
              <w:spacing w:val="3"/>
              <w:sz w:val="24"/>
              <w:szCs w:val="24"/>
              <w:lang w:val="en-GB"/>
            </w:rPr>
            <w:delText>could</w:delText>
          </w:r>
        </w:del>
      </w:moveTo>
      <w:ins w:id="1086" w:author="Author">
        <w:r w:rsidR="00F1643F">
          <w:rPr>
            <w:rFonts w:ascii="Times New Roman" w:eastAsia="Times New Roman" w:hAnsi="Times New Roman" w:cs="Times New Roman"/>
            <w:color w:val="000000" w:themeColor="text1"/>
            <w:spacing w:val="3"/>
            <w:sz w:val="24"/>
            <w:szCs w:val="24"/>
            <w:lang w:val="en-GB"/>
          </w:rPr>
          <w:t>may</w:t>
        </w:r>
      </w:ins>
      <w:moveTo w:id="1087" w:author="Author">
        <w:r w:rsidRPr="00B119A1">
          <w:rPr>
            <w:rFonts w:ascii="Times New Roman" w:eastAsia="Times New Roman" w:hAnsi="Times New Roman" w:cs="Times New Roman"/>
            <w:color w:val="000000" w:themeColor="text1"/>
            <w:spacing w:val="3"/>
            <w:sz w:val="24"/>
            <w:szCs w:val="24"/>
            <w:lang w:val="en-GB"/>
          </w:rPr>
          <w:t xml:space="preserve"> serve as a positive prognostic factor. According to the results of </w:t>
        </w:r>
        <w:del w:id="1088" w:author="Author">
          <w:r w:rsidRPr="00B119A1" w:rsidDel="00F1643F">
            <w:rPr>
              <w:rFonts w:ascii="Times New Roman" w:eastAsia="Times New Roman" w:hAnsi="Times New Roman" w:cs="Times New Roman"/>
              <w:color w:val="000000" w:themeColor="text1"/>
              <w:spacing w:val="3"/>
              <w:sz w:val="24"/>
              <w:szCs w:val="24"/>
              <w:lang w:val="en-GB"/>
            </w:rPr>
            <w:delText xml:space="preserve">a </w:delText>
          </w:r>
        </w:del>
        <w:r w:rsidRPr="00B119A1">
          <w:rPr>
            <w:rFonts w:ascii="Times New Roman" w:eastAsia="Times New Roman" w:hAnsi="Times New Roman" w:cs="Times New Roman"/>
            <w:color w:val="000000" w:themeColor="text1"/>
            <w:spacing w:val="3"/>
            <w:sz w:val="24"/>
            <w:szCs w:val="24"/>
            <w:lang w:val="en-GB"/>
          </w:rPr>
          <w:t>multivariate analysis, Gal-1 stroma</w:t>
        </w:r>
      </w:moveTo>
      <w:ins w:id="1089" w:author="Author">
        <w:r w:rsidR="00F1643F">
          <w:rPr>
            <w:rFonts w:ascii="Times New Roman" w:eastAsia="Times New Roman" w:hAnsi="Times New Roman" w:cs="Times New Roman"/>
            <w:color w:val="000000" w:themeColor="text1"/>
            <w:spacing w:val="3"/>
            <w:sz w:val="24"/>
            <w:szCs w:val="24"/>
            <w:lang w:val="en-GB"/>
          </w:rPr>
          <w:t>l</w:t>
        </w:r>
      </w:ins>
      <w:moveTo w:id="1090" w:author="Author">
        <w:r w:rsidRPr="00B119A1">
          <w:rPr>
            <w:rFonts w:ascii="Times New Roman" w:eastAsia="Times New Roman" w:hAnsi="Times New Roman" w:cs="Times New Roman"/>
            <w:color w:val="000000" w:themeColor="text1"/>
            <w:spacing w:val="3"/>
            <w:sz w:val="24"/>
            <w:szCs w:val="24"/>
            <w:lang w:val="en-GB"/>
          </w:rPr>
          <w:t xml:space="preserve"> staining and Gal-7 staining are prognostic factors</w:t>
        </w:r>
      </w:moveTo>
      <w:ins w:id="1091" w:author="Author">
        <w:r w:rsidR="00F1643F">
          <w:rPr>
            <w:rFonts w:ascii="Times New Roman" w:eastAsia="Times New Roman" w:hAnsi="Times New Roman" w:cs="Times New Roman"/>
            <w:color w:val="000000" w:themeColor="text1"/>
            <w:spacing w:val="3"/>
            <w:sz w:val="24"/>
            <w:szCs w:val="24"/>
            <w:lang w:val="en-GB"/>
          </w:rPr>
          <w:t xml:space="preserve"> that are</w:t>
        </w:r>
      </w:ins>
      <w:moveTo w:id="1092" w:author="Author">
        <w:del w:id="1093" w:author="Author">
          <w:r w:rsidRPr="00B119A1" w:rsidDel="00F1643F">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independent of clinical and pathological parameters.</w:t>
        </w:r>
      </w:moveTo>
    </w:p>
    <w:moveToRangeEnd w:id="1034"/>
    <w:p w14:paraId="66D113E6" w14:textId="77777777" w:rsidR="00E93119" w:rsidRPr="00B119A1" w:rsidRDefault="00E93119" w:rsidP="004D1875">
      <w:pPr>
        <w:spacing w:after="0"/>
        <w:rPr>
          <w:rFonts w:ascii="Times New Roman" w:eastAsia="Times New Roman" w:hAnsi="Times New Roman" w:cs="Times New Roman"/>
          <w:color w:val="000000" w:themeColor="text1"/>
          <w:spacing w:val="3"/>
          <w:sz w:val="24"/>
          <w:szCs w:val="24"/>
          <w:lang w:val="en-GB"/>
        </w:rPr>
      </w:pPr>
    </w:p>
    <w:p w14:paraId="795D300B" w14:textId="60DFFBA0" w:rsidR="00313E86" w:rsidRPr="00B119A1" w:rsidRDefault="00313E86" w:rsidP="004D1875">
      <w:pPr>
        <w:spacing w:before="225" w:after="0"/>
        <w:outlineLvl w:val="1"/>
        <w:rPr>
          <w:rFonts w:ascii="Times New Roman" w:eastAsia="Times New Roman" w:hAnsi="Times New Roman" w:cs="Times New Roman"/>
          <w:b/>
          <w:bCs/>
          <w:color w:val="000000" w:themeColor="text1"/>
          <w:spacing w:val="3"/>
          <w:sz w:val="24"/>
          <w:szCs w:val="24"/>
          <w:lang w:val="en-GB"/>
        </w:rPr>
      </w:pPr>
      <w:commentRangeStart w:id="1094"/>
      <w:commentRangeStart w:id="1095"/>
      <w:del w:id="1096" w:author="Author">
        <w:r w:rsidRPr="00B119A1" w:rsidDel="00F1643F">
          <w:rPr>
            <w:rFonts w:ascii="Times New Roman" w:eastAsia="Times New Roman" w:hAnsi="Times New Roman" w:cs="Times New Roman"/>
            <w:b/>
            <w:bCs/>
            <w:color w:val="000000" w:themeColor="text1"/>
            <w:spacing w:val="3"/>
            <w:sz w:val="24"/>
            <w:szCs w:val="24"/>
            <w:lang w:val="en-GB"/>
          </w:rPr>
          <w:delText xml:space="preserve">4. </w:delText>
        </w:r>
      </w:del>
      <w:commentRangeEnd w:id="1094"/>
      <w:r w:rsidR="00125B9F">
        <w:rPr>
          <w:rStyle w:val="CommentReference"/>
        </w:rPr>
        <w:commentReference w:id="1094"/>
      </w:r>
      <w:del w:id="1097" w:author="Author">
        <w:r w:rsidRPr="00B119A1" w:rsidDel="00B86225">
          <w:rPr>
            <w:rFonts w:ascii="Times New Roman" w:eastAsia="Times New Roman" w:hAnsi="Times New Roman" w:cs="Times New Roman"/>
            <w:b/>
            <w:bCs/>
            <w:color w:val="000000" w:themeColor="text1"/>
            <w:spacing w:val="3"/>
            <w:sz w:val="24"/>
            <w:szCs w:val="24"/>
            <w:lang w:val="en-GB"/>
          </w:rPr>
          <w:delText xml:space="preserve">Materials and </w:delText>
        </w:r>
      </w:del>
      <w:r w:rsidRPr="00B119A1">
        <w:rPr>
          <w:rFonts w:ascii="Times New Roman" w:eastAsia="Times New Roman" w:hAnsi="Times New Roman" w:cs="Times New Roman"/>
          <w:b/>
          <w:bCs/>
          <w:color w:val="000000" w:themeColor="text1"/>
          <w:spacing w:val="3"/>
          <w:sz w:val="24"/>
          <w:szCs w:val="24"/>
          <w:lang w:val="en-GB"/>
        </w:rPr>
        <w:t>Methods</w:t>
      </w:r>
      <w:commentRangeEnd w:id="1095"/>
      <w:r w:rsidR="00B86225">
        <w:rPr>
          <w:rStyle w:val="CommentReference"/>
        </w:rPr>
        <w:commentReference w:id="1095"/>
      </w:r>
    </w:p>
    <w:p w14:paraId="0709033F" w14:textId="77777777"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del w:id="1098" w:author="Author">
        <w:r w:rsidRPr="00B119A1" w:rsidDel="00F1643F">
          <w:rPr>
            <w:rFonts w:ascii="Times New Roman" w:eastAsia="Times New Roman" w:hAnsi="Times New Roman" w:cs="Times New Roman"/>
            <w:i/>
            <w:iCs/>
            <w:color w:val="000000" w:themeColor="text1"/>
            <w:spacing w:val="3"/>
            <w:sz w:val="24"/>
            <w:szCs w:val="24"/>
            <w:lang w:val="en-GB"/>
          </w:rPr>
          <w:delText xml:space="preserve">4.1. </w:delText>
        </w:r>
      </w:del>
      <w:r w:rsidRPr="00B119A1">
        <w:rPr>
          <w:rFonts w:ascii="Times New Roman" w:eastAsia="Times New Roman" w:hAnsi="Times New Roman" w:cs="Times New Roman"/>
          <w:i/>
          <w:iCs/>
          <w:color w:val="000000" w:themeColor="text1"/>
          <w:spacing w:val="3"/>
          <w:sz w:val="24"/>
          <w:szCs w:val="24"/>
          <w:lang w:val="en-GB"/>
        </w:rPr>
        <w:t>Patients</w:t>
      </w:r>
    </w:p>
    <w:p w14:paraId="7FCE3511" w14:textId="78A05F13"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Formalin-fixed, paraffin-embedded (FFPE) ovarian cancer samples from 156 female patients who underwent surgery at the Department of Obstetrics and Gynecology, Ludwig-Maximilian</w:t>
      </w:r>
      <w:del w:id="1099" w:author="Author">
        <w:r w:rsidRPr="00B119A1" w:rsidDel="00774733">
          <w:rPr>
            <w:rFonts w:ascii="Times New Roman" w:eastAsia="Times New Roman" w:hAnsi="Times New Roman" w:cs="Times New Roman"/>
            <w:color w:val="000000" w:themeColor="text1"/>
            <w:spacing w:val="3"/>
            <w:sz w:val="24"/>
            <w:szCs w:val="24"/>
            <w:lang w:val="en-GB"/>
          </w:rPr>
          <w:delText>s-</w:delText>
        </w:r>
      </w:del>
      <w:ins w:id="1100" w:author="Author">
        <w:r w:rsidR="00B86225">
          <w:rPr>
            <w:rFonts w:ascii="Times New Roman" w:eastAsia="Times New Roman" w:hAnsi="Times New Roman" w:cs="Times New Roman"/>
            <w:color w:val="000000" w:themeColor="text1"/>
            <w:spacing w:val="3"/>
            <w:sz w:val="24"/>
            <w:szCs w:val="24"/>
            <w:lang w:val="en-GB"/>
          </w:rPr>
          <w:t>s-</w:t>
        </w:r>
      </w:ins>
      <w:del w:id="1101" w:author="Author">
        <w:r w:rsidRPr="00B119A1" w:rsidDel="00B86225">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University </w:t>
      </w:r>
      <w:ins w:id="1102" w:author="Author">
        <w:r w:rsidR="00A34EC1">
          <w:rPr>
            <w:rFonts w:ascii="Times New Roman" w:eastAsia="Times New Roman" w:hAnsi="Times New Roman" w:cs="Times New Roman"/>
            <w:color w:val="000000" w:themeColor="text1"/>
            <w:spacing w:val="3"/>
            <w:sz w:val="24"/>
            <w:szCs w:val="24"/>
            <w:lang w:val="en-GB"/>
          </w:rPr>
          <w:t xml:space="preserve">(LMU) </w:t>
        </w:r>
      </w:ins>
      <w:r w:rsidRPr="00B119A1">
        <w:rPr>
          <w:rFonts w:ascii="Times New Roman" w:eastAsia="Times New Roman" w:hAnsi="Times New Roman" w:cs="Times New Roman"/>
          <w:color w:val="000000" w:themeColor="text1"/>
          <w:spacing w:val="3"/>
          <w:sz w:val="24"/>
          <w:szCs w:val="24"/>
          <w:lang w:val="en-GB"/>
        </w:rPr>
        <w:t>of Munich, Germany between 1990 and 2002 were analy</w:t>
      </w:r>
      <w:ins w:id="1103" w:author="Author">
        <w:r w:rsidR="00774733">
          <w:rPr>
            <w:rFonts w:ascii="Times New Roman" w:eastAsia="Times New Roman" w:hAnsi="Times New Roman" w:cs="Times New Roman"/>
            <w:color w:val="000000" w:themeColor="text1"/>
            <w:spacing w:val="3"/>
            <w:sz w:val="24"/>
            <w:szCs w:val="24"/>
            <w:lang w:val="en-GB"/>
          </w:rPr>
          <w:t>s</w:t>
        </w:r>
      </w:ins>
      <w:del w:id="1104" w:author="Author">
        <w:r w:rsidRPr="00B119A1" w:rsidDel="00774733">
          <w:rPr>
            <w:rFonts w:ascii="Times New Roman" w:eastAsia="Times New Roman" w:hAnsi="Times New Roman" w:cs="Times New Roman"/>
            <w:color w:val="000000" w:themeColor="text1"/>
            <w:spacing w:val="3"/>
            <w:sz w:val="24"/>
            <w:szCs w:val="24"/>
            <w:lang w:val="en-GB"/>
          </w:rPr>
          <w:delText>z</w:delText>
        </w:r>
      </w:del>
      <w:r w:rsidRPr="00B119A1">
        <w:rPr>
          <w:rFonts w:ascii="Times New Roman" w:eastAsia="Times New Roman" w:hAnsi="Times New Roman" w:cs="Times New Roman"/>
          <w:color w:val="000000" w:themeColor="text1"/>
          <w:spacing w:val="3"/>
          <w:sz w:val="24"/>
          <w:szCs w:val="24"/>
          <w:lang w:val="en-GB"/>
        </w:rPr>
        <w:t xml:space="preserve">ed in this study. Women diagnosed </w:t>
      </w:r>
      <w:del w:id="1105" w:author="Author">
        <w:r w:rsidRPr="00B119A1" w:rsidDel="00774733">
          <w:rPr>
            <w:rFonts w:ascii="Times New Roman" w:eastAsia="Times New Roman" w:hAnsi="Times New Roman" w:cs="Times New Roman"/>
            <w:color w:val="000000" w:themeColor="text1"/>
            <w:spacing w:val="3"/>
            <w:sz w:val="24"/>
            <w:szCs w:val="24"/>
            <w:lang w:val="en-GB"/>
          </w:rPr>
          <w:delText xml:space="preserve">for </w:delText>
        </w:r>
      </w:del>
      <w:ins w:id="1106" w:author="Author">
        <w:r w:rsidR="00774733">
          <w:rPr>
            <w:rFonts w:ascii="Times New Roman" w:eastAsia="Times New Roman" w:hAnsi="Times New Roman" w:cs="Times New Roman"/>
            <w:color w:val="000000" w:themeColor="text1"/>
            <w:spacing w:val="3"/>
            <w:sz w:val="24"/>
            <w:szCs w:val="24"/>
            <w:lang w:val="en-GB"/>
          </w:rPr>
          <w:t>with</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benign or </w:t>
      </w:r>
      <w:del w:id="1107" w:author="Author">
        <w:r w:rsidRPr="00B119A1" w:rsidDel="00774733">
          <w:rPr>
            <w:rFonts w:ascii="Times New Roman" w:eastAsia="Times New Roman" w:hAnsi="Times New Roman" w:cs="Times New Roman"/>
            <w:color w:val="000000" w:themeColor="text1"/>
            <w:spacing w:val="3"/>
            <w:sz w:val="24"/>
            <w:szCs w:val="24"/>
            <w:lang w:val="en-GB"/>
          </w:rPr>
          <w:delText xml:space="preserve">for </w:delText>
        </w:r>
      </w:del>
      <w:r w:rsidRPr="00B119A1">
        <w:rPr>
          <w:rFonts w:ascii="Times New Roman" w:eastAsia="Times New Roman" w:hAnsi="Times New Roman" w:cs="Times New Roman"/>
          <w:color w:val="000000" w:themeColor="text1"/>
          <w:spacing w:val="3"/>
          <w:sz w:val="24"/>
          <w:szCs w:val="24"/>
          <w:lang w:val="en-GB"/>
        </w:rPr>
        <w:t>borderline tumo</w:t>
      </w:r>
      <w:ins w:id="1108" w:author="Author">
        <w:r w:rsidR="00774733">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rs of the ovary were excluded</w:t>
      </w:r>
      <w:ins w:id="1109" w:author="Author">
        <w:r w:rsidR="00774733">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and no patient had received neo-adjuvant chemotherapy. Tumo</w:t>
      </w:r>
      <w:ins w:id="1110" w:author="Author">
        <w:r w:rsidR="00774733">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 grading </w:t>
      </w:r>
      <w:ins w:id="1111" w:author="Author">
        <w:r w:rsidR="00774733">
          <w:rPr>
            <w:rFonts w:ascii="Times New Roman" w:eastAsia="Times New Roman" w:hAnsi="Times New Roman" w:cs="Times New Roman"/>
            <w:color w:val="000000" w:themeColor="text1"/>
            <w:spacing w:val="3"/>
            <w:sz w:val="24"/>
            <w:szCs w:val="24"/>
            <w:lang w:val="en-GB"/>
          </w:rPr>
          <w:t>[</w:t>
        </w:r>
      </w:ins>
      <w:del w:id="1112"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G1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38), G2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53), G3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53)</w:t>
      </w:r>
      <w:ins w:id="1113" w:author="Author">
        <w:r w:rsidR="00774733">
          <w:rPr>
            <w:rFonts w:ascii="Times New Roman" w:eastAsia="Times New Roman" w:hAnsi="Times New Roman" w:cs="Times New Roman"/>
            <w:color w:val="000000" w:themeColor="text1"/>
            <w:spacing w:val="3"/>
            <w:sz w:val="24"/>
            <w:szCs w:val="24"/>
            <w:lang w:val="en-GB"/>
          </w:rPr>
          <w:t>]</w:t>
        </w:r>
      </w:ins>
      <w:del w:id="1114"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and histological characterization </w:t>
      </w:r>
      <w:ins w:id="1115" w:author="Author">
        <w:r w:rsidR="00774733">
          <w:rPr>
            <w:rFonts w:ascii="Times New Roman" w:eastAsia="Times New Roman" w:hAnsi="Times New Roman" w:cs="Times New Roman"/>
            <w:color w:val="000000" w:themeColor="text1"/>
            <w:spacing w:val="3"/>
            <w:sz w:val="24"/>
            <w:szCs w:val="24"/>
            <w:lang w:val="en-GB"/>
          </w:rPr>
          <w:t>[</w:t>
        </w:r>
      </w:ins>
      <w:del w:id="1116"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serous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110), endometrioid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21), clear cell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12), mucinous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13)</w:t>
      </w:r>
      <w:ins w:id="1117" w:author="Author">
        <w:r w:rsidR="00774733">
          <w:rPr>
            <w:rFonts w:ascii="Times New Roman" w:eastAsia="Times New Roman" w:hAnsi="Times New Roman" w:cs="Times New Roman"/>
            <w:color w:val="000000" w:themeColor="text1"/>
            <w:spacing w:val="3"/>
            <w:sz w:val="24"/>
            <w:szCs w:val="24"/>
            <w:lang w:val="en-GB"/>
          </w:rPr>
          <w:t>]</w:t>
        </w:r>
      </w:ins>
      <w:del w:id="1118"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were performed by a gynecological pathologist. Tumo</w:t>
      </w:r>
      <w:ins w:id="1119" w:author="Author">
        <w:r w:rsidR="00774733">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 staging was </w:t>
      </w:r>
      <w:del w:id="1120" w:author="Author">
        <w:r w:rsidRPr="00B119A1" w:rsidDel="00774733">
          <w:rPr>
            <w:rFonts w:ascii="Times New Roman" w:eastAsia="Times New Roman" w:hAnsi="Times New Roman" w:cs="Times New Roman"/>
            <w:color w:val="000000" w:themeColor="text1"/>
            <w:spacing w:val="3"/>
            <w:sz w:val="24"/>
            <w:szCs w:val="24"/>
            <w:lang w:val="en-GB"/>
          </w:rPr>
          <w:delText xml:space="preserve">accomplished </w:delText>
        </w:r>
      </w:del>
      <w:ins w:id="1121" w:author="Author">
        <w:r w:rsidR="00774733">
          <w:rPr>
            <w:rFonts w:ascii="Times New Roman" w:eastAsia="Times New Roman" w:hAnsi="Times New Roman" w:cs="Times New Roman"/>
            <w:color w:val="000000" w:themeColor="text1"/>
            <w:spacing w:val="3"/>
            <w:sz w:val="24"/>
            <w:szCs w:val="24"/>
            <w:lang w:val="en-GB"/>
          </w:rPr>
          <w:t>performed</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using FIGO classification</w:t>
      </w:r>
      <w:ins w:id="1122" w:author="Author">
        <w:r w:rsidR="00774733">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ins w:id="1123" w:author="Author">
        <w:r w:rsidR="00774733">
          <w:rPr>
            <w:rFonts w:ascii="Times New Roman" w:eastAsia="Times New Roman" w:hAnsi="Times New Roman" w:cs="Times New Roman"/>
            <w:color w:val="000000" w:themeColor="text1"/>
            <w:spacing w:val="3"/>
            <w:sz w:val="24"/>
            <w:szCs w:val="24"/>
            <w:lang w:val="en-GB"/>
          </w:rPr>
          <w:t>[</w:t>
        </w:r>
      </w:ins>
      <w:del w:id="1124"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I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35), II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10), III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103), IV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3)</w:t>
      </w:r>
      <w:ins w:id="1125" w:author="Author">
        <w:r w:rsidR="00774733">
          <w:rPr>
            <w:rFonts w:ascii="Times New Roman" w:eastAsia="Times New Roman" w:hAnsi="Times New Roman" w:cs="Times New Roman"/>
            <w:color w:val="000000" w:themeColor="text1"/>
            <w:spacing w:val="3"/>
            <w:sz w:val="24"/>
            <w:szCs w:val="24"/>
            <w:lang w:val="en-GB"/>
          </w:rPr>
          <w:t>]</w:t>
        </w:r>
      </w:ins>
      <w:del w:id="1126"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TNM classification was performed according to </w:t>
      </w:r>
      <w:ins w:id="1127" w:author="Author">
        <w:r w:rsidR="00774733">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UICC. Data on the extension of the primary tumo</w:t>
      </w:r>
      <w:ins w:id="1128" w:author="Author">
        <w:r w:rsidR="00774733">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 xml:space="preserve">r </w:t>
      </w:r>
      <w:del w:id="1129" w:author="Author">
        <w:r w:rsidRPr="00B119A1" w:rsidDel="00774733">
          <w:rPr>
            <w:rFonts w:ascii="Times New Roman" w:eastAsia="Times New Roman" w:hAnsi="Times New Roman" w:cs="Times New Roman"/>
            <w:color w:val="000000" w:themeColor="text1"/>
            <w:spacing w:val="3"/>
            <w:sz w:val="24"/>
            <w:szCs w:val="24"/>
            <w:lang w:val="en-GB"/>
          </w:rPr>
          <w:delText xml:space="preserve">was </w:delText>
        </w:r>
      </w:del>
      <w:ins w:id="1130" w:author="Author">
        <w:r w:rsidR="00774733">
          <w:rPr>
            <w:rFonts w:ascii="Times New Roman" w:eastAsia="Times New Roman" w:hAnsi="Times New Roman" w:cs="Times New Roman"/>
            <w:color w:val="000000" w:themeColor="text1"/>
            <w:spacing w:val="3"/>
            <w:sz w:val="24"/>
            <w:szCs w:val="24"/>
            <w:lang w:val="en-GB"/>
          </w:rPr>
          <w:t>were</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available in 155 cases </w:t>
      </w:r>
      <w:ins w:id="1131" w:author="Author">
        <w:r w:rsidR="00774733">
          <w:rPr>
            <w:rFonts w:ascii="Times New Roman" w:eastAsia="Times New Roman" w:hAnsi="Times New Roman" w:cs="Times New Roman"/>
            <w:color w:val="000000" w:themeColor="text1"/>
            <w:spacing w:val="3"/>
            <w:sz w:val="24"/>
            <w:szCs w:val="24"/>
            <w:lang w:val="en-GB"/>
          </w:rPr>
          <w:t>[</w:t>
        </w:r>
      </w:ins>
      <w:del w:id="1132"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T1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40), T2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18), T3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93), T4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4)</w:t>
      </w:r>
      <w:ins w:id="1133" w:author="Author">
        <w:r w:rsidR="00774733">
          <w:rPr>
            <w:rFonts w:ascii="Times New Roman" w:eastAsia="Times New Roman" w:hAnsi="Times New Roman" w:cs="Times New Roman"/>
            <w:color w:val="000000" w:themeColor="text1"/>
            <w:spacing w:val="3"/>
            <w:sz w:val="24"/>
            <w:szCs w:val="24"/>
            <w:lang w:val="en-GB"/>
          </w:rPr>
          <w:t>]</w:t>
        </w:r>
      </w:ins>
      <w:del w:id="1134"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data on lymph node involvement </w:t>
      </w:r>
      <w:del w:id="1135" w:author="Author">
        <w:r w:rsidRPr="00B119A1" w:rsidDel="00774733">
          <w:rPr>
            <w:rFonts w:ascii="Times New Roman" w:eastAsia="Times New Roman" w:hAnsi="Times New Roman" w:cs="Times New Roman"/>
            <w:color w:val="000000" w:themeColor="text1"/>
            <w:spacing w:val="3"/>
            <w:sz w:val="24"/>
            <w:szCs w:val="24"/>
            <w:lang w:val="en-GB"/>
          </w:rPr>
          <w:delText xml:space="preserve">was </w:delText>
        </w:r>
      </w:del>
      <w:ins w:id="1136" w:author="Author">
        <w:r w:rsidR="00774733">
          <w:rPr>
            <w:rFonts w:ascii="Times New Roman" w:eastAsia="Times New Roman" w:hAnsi="Times New Roman" w:cs="Times New Roman"/>
            <w:color w:val="000000" w:themeColor="text1"/>
            <w:spacing w:val="3"/>
            <w:sz w:val="24"/>
            <w:szCs w:val="24"/>
            <w:lang w:val="en-GB"/>
          </w:rPr>
          <w:t>were</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available in 95 cases </w:t>
      </w:r>
      <w:ins w:id="1137" w:author="Author">
        <w:r w:rsidR="00774733">
          <w:rPr>
            <w:rFonts w:ascii="Times New Roman" w:eastAsia="Times New Roman" w:hAnsi="Times New Roman" w:cs="Times New Roman"/>
            <w:color w:val="000000" w:themeColor="text1"/>
            <w:spacing w:val="3"/>
            <w:sz w:val="24"/>
            <w:szCs w:val="24"/>
            <w:lang w:val="en-GB"/>
          </w:rPr>
          <w:t>[</w:t>
        </w:r>
      </w:ins>
      <w:del w:id="1138"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N0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43), N1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52)</w:t>
      </w:r>
      <w:ins w:id="1139" w:author="Author">
        <w:r w:rsidR="00774733">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and data on the presence of distant metastasis </w:t>
      </w:r>
      <w:del w:id="1140" w:author="Author">
        <w:r w:rsidRPr="00B119A1" w:rsidDel="00774733">
          <w:rPr>
            <w:rFonts w:ascii="Times New Roman" w:eastAsia="Times New Roman" w:hAnsi="Times New Roman" w:cs="Times New Roman"/>
            <w:color w:val="000000" w:themeColor="text1"/>
            <w:spacing w:val="3"/>
            <w:sz w:val="24"/>
            <w:szCs w:val="24"/>
            <w:lang w:val="en-GB"/>
          </w:rPr>
          <w:delText xml:space="preserve">was </w:delText>
        </w:r>
      </w:del>
      <w:ins w:id="1141" w:author="Author">
        <w:r w:rsidR="00774733">
          <w:rPr>
            <w:rFonts w:ascii="Times New Roman" w:eastAsia="Times New Roman" w:hAnsi="Times New Roman" w:cs="Times New Roman"/>
            <w:color w:val="000000" w:themeColor="text1"/>
            <w:spacing w:val="3"/>
            <w:sz w:val="24"/>
            <w:szCs w:val="24"/>
            <w:lang w:val="en-GB"/>
          </w:rPr>
          <w:t>were</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available in 9 cases </w:t>
      </w:r>
      <w:ins w:id="1142" w:author="Author">
        <w:r w:rsidR="00774733">
          <w:rPr>
            <w:rFonts w:ascii="Times New Roman" w:eastAsia="Times New Roman" w:hAnsi="Times New Roman" w:cs="Times New Roman"/>
            <w:color w:val="000000" w:themeColor="text1"/>
            <w:spacing w:val="3"/>
            <w:sz w:val="24"/>
            <w:szCs w:val="24"/>
            <w:lang w:val="en-GB"/>
          </w:rPr>
          <w:t>[</w:t>
        </w:r>
      </w:ins>
      <w:del w:id="1143"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M0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3), M1 (</w:t>
      </w:r>
      <w:r w:rsidRPr="00B119A1">
        <w:rPr>
          <w:rFonts w:ascii="Times New Roman" w:eastAsia="Times New Roman" w:hAnsi="Times New Roman" w:cs="Times New Roman"/>
          <w:i/>
          <w:iCs/>
          <w:color w:val="000000" w:themeColor="text1"/>
          <w:spacing w:val="3"/>
          <w:sz w:val="24"/>
          <w:szCs w:val="24"/>
          <w:lang w:val="en-GB"/>
        </w:rPr>
        <w:t>n</w:t>
      </w:r>
      <w:r w:rsidRPr="00B119A1">
        <w:rPr>
          <w:rFonts w:ascii="Times New Roman" w:eastAsia="Times New Roman" w:hAnsi="Times New Roman" w:cs="Times New Roman"/>
          <w:color w:val="000000" w:themeColor="text1"/>
          <w:spacing w:val="3"/>
          <w:sz w:val="24"/>
          <w:szCs w:val="24"/>
          <w:lang w:val="en-GB"/>
        </w:rPr>
        <w:t> = 6)</w:t>
      </w:r>
      <w:ins w:id="1144" w:author="Author">
        <w:r w:rsidR="00774733">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Clinical data </w:t>
      </w:r>
      <w:del w:id="1145" w:author="Author">
        <w:r w:rsidRPr="00B119A1" w:rsidDel="00774733">
          <w:rPr>
            <w:rFonts w:ascii="Times New Roman" w:eastAsia="Times New Roman" w:hAnsi="Times New Roman" w:cs="Times New Roman"/>
            <w:color w:val="000000" w:themeColor="text1"/>
            <w:spacing w:val="3"/>
            <w:sz w:val="24"/>
            <w:szCs w:val="24"/>
            <w:lang w:val="en-GB"/>
          </w:rPr>
          <w:delText xml:space="preserve">was </w:delText>
        </w:r>
      </w:del>
      <w:ins w:id="1146" w:author="Author">
        <w:r w:rsidR="00774733">
          <w:rPr>
            <w:rFonts w:ascii="Times New Roman" w:eastAsia="Times New Roman" w:hAnsi="Times New Roman" w:cs="Times New Roman"/>
            <w:color w:val="000000" w:themeColor="text1"/>
            <w:spacing w:val="3"/>
            <w:sz w:val="24"/>
            <w:szCs w:val="24"/>
            <w:lang w:val="en-GB"/>
          </w:rPr>
          <w:t>were</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retrieved from patients’ charts</w:t>
      </w:r>
      <w:ins w:id="1147" w:author="Author">
        <w:r w:rsidR="00774733">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and follow</w:t>
      </w:r>
      <w:ins w:id="1148" w:author="Author">
        <w:r w:rsidR="00774733">
          <w:rPr>
            <w:rFonts w:ascii="Times New Roman" w:eastAsia="Times New Roman" w:hAnsi="Times New Roman" w:cs="Times New Roman"/>
            <w:color w:val="000000" w:themeColor="text1"/>
            <w:spacing w:val="3"/>
            <w:sz w:val="24"/>
            <w:szCs w:val="24"/>
            <w:lang w:val="en-GB"/>
          </w:rPr>
          <w:t>-</w:t>
        </w:r>
      </w:ins>
      <w:del w:id="1149" w:author="Author">
        <w:r w:rsidRPr="00B119A1" w:rsidDel="00774733">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up data </w:t>
      </w:r>
      <w:del w:id="1150" w:author="Author">
        <w:r w:rsidRPr="00B119A1" w:rsidDel="00774733">
          <w:rPr>
            <w:rFonts w:ascii="Times New Roman" w:eastAsia="Times New Roman" w:hAnsi="Times New Roman" w:cs="Times New Roman"/>
            <w:color w:val="000000" w:themeColor="text1"/>
            <w:spacing w:val="3"/>
            <w:sz w:val="24"/>
            <w:szCs w:val="24"/>
            <w:lang w:val="en-GB"/>
          </w:rPr>
          <w:delText xml:space="preserve">was </w:delText>
        </w:r>
      </w:del>
      <w:ins w:id="1151" w:author="Author">
        <w:r w:rsidR="00774733">
          <w:rPr>
            <w:rFonts w:ascii="Times New Roman" w:eastAsia="Times New Roman" w:hAnsi="Times New Roman" w:cs="Times New Roman"/>
            <w:color w:val="000000" w:themeColor="text1"/>
            <w:spacing w:val="3"/>
            <w:sz w:val="24"/>
            <w:szCs w:val="24"/>
            <w:lang w:val="en-GB"/>
          </w:rPr>
          <w:t>were</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requested from the Munich Cancer Registry. Patient</w:t>
      </w:r>
      <w:del w:id="1152" w:author="Author">
        <w:r w:rsidRPr="00B119A1" w:rsidDel="00774733">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age at surgery ranged </w:t>
      </w:r>
      <w:del w:id="1153" w:author="Author">
        <w:r w:rsidRPr="00B119A1" w:rsidDel="00774733">
          <w:rPr>
            <w:rFonts w:ascii="Times New Roman" w:eastAsia="Times New Roman" w:hAnsi="Times New Roman" w:cs="Times New Roman"/>
            <w:color w:val="000000" w:themeColor="text1"/>
            <w:spacing w:val="3"/>
            <w:sz w:val="24"/>
            <w:szCs w:val="24"/>
            <w:lang w:val="en-GB"/>
          </w:rPr>
          <w:delText xml:space="preserve">between </w:delText>
        </w:r>
      </w:del>
      <w:ins w:id="1154" w:author="Author">
        <w:r w:rsidR="00774733">
          <w:rPr>
            <w:rFonts w:ascii="Times New Roman" w:eastAsia="Times New Roman" w:hAnsi="Times New Roman" w:cs="Times New Roman"/>
            <w:color w:val="000000" w:themeColor="text1"/>
            <w:spacing w:val="3"/>
            <w:sz w:val="24"/>
            <w:szCs w:val="24"/>
            <w:lang w:val="en-GB"/>
          </w:rPr>
          <w:t>from</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31 </w:t>
      </w:r>
      <w:del w:id="1155" w:author="Author">
        <w:r w:rsidRPr="00B119A1" w:rsidDel="00774733">
          <w:rPr>
            <w:rFonts w:ascii="Times New Roman" w:eastAsia="Times New Roman" w:hAnsi="Times New Roman" w:cs="Times New Roman"/>
            <w:color w:val="000000" w:themeColor="text1"/>
            <w:spacing w:val="3"/>
            <w:sz w:val="24"/>
            <w:szCs w:val="24"/>
            <w:lang w:val="en-GB"/>
          </w:rPr>
          <w:delText xml:space="preserve">and </w:delText>
        </w:r>
      </w:del>
      <w:ins w:id="1156" w:author="Author">
        <w:r w:rsidR="00774733">
          <w:rPr>
            <w:rFonts w:ascii="Times New Roman" w:eastAsia="Times New Roman" w:hAnsi="Times New Roman" w:cs="Times New Roman"/>
            <w:color w:val="000000" w:themeColor="text1"/>
            <w:spacing w:val="3"/>
            <w:sz w:val="24"/>
            <w:szCs w:val="24"/>
            <w:lang w:val="en-GB"/>
          </w:rPr>
          <w:t>to</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88 years, with a median age of 62 ±12 years. Mean overall survival was 3.2 ± 3.0 years</w:t>
      </w:r>
      <w:ins w:id="1157" w:author="Author">
        <w:r w:rsidR="00774733">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and 104 deaths were observed in total. The mean follow</w:t>
      </w:r>
      <w:ins w:id="1158" w:author="Author">
        <w:r w:rsidR="00774733">
          <w:rPr>
            <w:rFonts w:ascii="Times New Roman" w:eastAsia="Times New Roman" w:hAnsi="Times New Roman" w:cs="Times New Roman"/>
            <w:color w:val="000000" w:themeColor="text1"/>
            <w:spacing w:val="3"/>
            <w:sz w:val="24"/>
            <w:szCs w:val="24"/>
            <w:lang w:val="en-GB"/>
          </w:rPr>
          <w:t>-</w:t>
        </w:r>
      </w:ins>
      <w:del w:id="1159" w:author="Author">
        <w:r w:rsidRPr="00B119A1" w:rsidDel="00774733">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up </w:t>
      </w:r>
      <w:del w:id="1160" w:author="Author">
        <w:r w:rsidRPr="00B119A1" w:rsidDel="00774733">
          <w:rPr>
            <w:rFonts w:ascii="Times New Roman" w:eastAsia="Times New Roman" w:hAnsi="Times New Roman" w:cs="Times New Roman"/>
            <w:color w:val="000000" w:themeColor="text1"/>
            <w:spacing w:val="3"/>
            <w:sz w:val="24"/>
            <w:szCs w:val="24"/>
            <w:lang w:val="en-GB"/>
          </w:rPr>
          <w:delText xml:space="preserve">time </w:delText>
        </w:r>
      </w:del>
      <w:ins w:id="1161" w:author="Author">
        <w:r w:rsidR="00774733">
          <w:rPr>
            <w:rFonts w:ascii="Times New Roman" w:eastAsia="Times New Roman" w:hAnsi="Times New Roman" w:cs="Times New Roman"/>
            <w:color w:val="000000" w:themeColor="text1"/>
            <w:spacing w:val="3"/>
            <w:sz w:val="24"/>
            <w:szCs w:val="24"/>
            <w:lang w:val="en-GB"/>
          </w:rPr>
          <w:t>period</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was 5.1 ± 4.8 years.</w:t>
      </w:r>
    </w:p>
    <w:p w14:paraId="24D6BB53" w14:textId="77777777" w:rsidR="008324E2" w:rsidRPr="00B119A1" w:rsidRDefault="008324E2" w:rsidP="004D1875">
      <w:pPr>
        <w:spacing w:after="0"/>
        <w:ind w:firstLine="240"/>
        <w:rPr>
          <w:rFonts w:ascii="Times New Roman" w:eastAsia="Times New Roman" w:hAnsi="Times New Roman" w:cs="Times New Roman"/>
          <w:color w:val="000000" w:themeColor="text1"/>
          <w:spacing w:val="3"/>
          <w:sz w:val="24"/>
          <w:szCs w:val="24"/>
          <w:lang w:val="en-GB"/>
        </w:rPr>
      </w:pPr>
    </w:p>
    <w:p w14:paraId="5CDD133A" w14:textId="45030FFD"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del w:id="1162" w:author="Author">
        <w:r w:rsidRPr="00B119A1" w:rsidDel="00774733">
          <w:rPr>
            <w:rFonts w:ascii="Times New Roman" w:eastAsia="Times New Roman" w:hAnsi="Times New Roman" w:cs="Times New Roman"/>
            <w:i/>
            <w:iCs/>
            <w:color w:val="000000" w:themeColor="text1"/>
            <w:spacing w:val="3"/>
            <w:sz w:val="24"/>
            <w:szCs w:val="24"/>
            <w:lang w:val="en-GB"/>
          </w:rPr>
          <w:delText xml:space="preserve">4.2. </w:delText>
        </w:r>
      </w:del>
      <w:r w:rsidRPr="00B119A1">
        <w:rPr>
          <w:rFonts w:ascii="Times New Roman" w:eastAsia="Times New Roman" w:hAnsi="Times New Roman" w:cs="Times New Roman"/>
          <w:i/>
          <w:iCs/>
          <w:color w:val="000000" w:themeColor="text1"/>
          <w:spacing w:val="3"/>
          <w:sz w:val="24"/>
          <w:szCs w:val="24"/>
          <w:lang w:val="en-GB"/>
        </w:rPr>
        <w:t>Immuno</w:t>
      </w:r>
      <w:ins w:id="1163" w:author="Author">
        <w:r w:rsidR="00774733">
          <w:rPr>
            <w:rFonts w:ascii="Times New Roman" w:eastAsia="Times New Roman" w:hAnsi="Times New Roman" w:cs="Times New Roman"/>
            <w:i/>
            <w:iCs/>
            <w:color w:val="000000" w:themeColor="text1"/>
            <w:spacing w:val="3"/>
            <w:sz w:val="24"/>
            <w:szCs w:val="24"/>
            <w:lang w:val="en-GB"/>
          </w:rPr>
          <w:t>histo</w:t>
        </w:r>
      </w:ins>
      <w:r w:rsidRPr="00B119A1">
        <w:rPr>
          <w:rFonts w:ascii="Times New Roman" w:eastAsia="Times New Roman" w:hAnsi="Times New Roman" w:cs="Times New Roman"/>
          <w:i/>
          <w:iCs/>
          <w:color w:val="000000" w:themeColor="text1"/>
          <w:spacing w:val="3"/>
          <w:sz w:val="24"/>
          <w:szCs w:val="24"/>
          <w:lang w:val="en-GB"/>
        </w:rPr>
        <w:t>chemistry</w:t>
      </w:r>
    </w:p>
    <w:p w14:paraId="28377B21" w14:textId="1733D11D"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Resected ovarian cancer tissue samples were fixed in formalin and embedded in paraffin after surgery. For histopathological investigations, sections were dewaxed in </w:t>
      </w:r>
      <w:ins w:id="1164" w:author="Author">
        <w:r w:rsidR="00774733">
          <w:rPr>
            <w:rFonts w:ascii="Times New Roman" w:eastAsia="Times New Roman" w:hAnsi="Times New Roman" w:cs="Times New Roman"/>
            <w:color w:val="000000" w:themeColor="text1"/>
            <w:spacing w:val="3"/>
            <w:sz w:val="24"/>
            <w:szCs w:val="24"/>
            <w:lang w:val="en-GB"/>
          </w:rPr>
          <w:t>x</w:t>
        </w:r>
      </w:ins>
      <w:del w:id="1165" w:author="Author">
        <w:r w:rsidRPr="00B119A1" w:rsidDel="00774733">
          <w:rPr>
            <w:rFonts w:ascii="Times New Roman" w:eastAsia="Times New Roman" w:hAnsi="Times New Roman" w:cs="Times New Roman"/>
            <w:color w:val="000000" w:themeColor="text1"/>
            <w:spacing w:val="3"/>
            <w:sz w:val="24"/>
            <w:szCs w:val="24"/>
            <w:lang w:val="en-GB"/>
          </w:rPr>
          <w:delText>X</w:delText>
        </w:r>
      </w:del>
      <w:r w:rsidRPr="00B119A1">
        <w:rPr>
          <w:rFonts w:ascii="Times New Roman" w:eastAsia="Times New Roman" w:hAnsi="Times New Roman" w:cs="Times New Roman"/>
          <w:color w:val="000000" w:themeColor="text1"/>
          <w:spacing w:val="3"/>
          <w:sz w:val="24"/>
          <w:szCs w:val="24"/>
          <w:lang w:val="en-GB"/>
        </w:rPr>
        <w:t xml:space="preserve">ylol for 20 </w:t>
      </w:r>
      <w:del w:id="1166" w:author="Author">
        <w:r w:rsidRPr="00B119A1" w:rsidDel="00774733">
          <w:rPr>
            <w:rFonts w:ascii="Times New Roman" w:eastAsia="Times New Roman" w:hAnsi="Times New Roman" w:cs="Times New Roman"/>
            <w:color w:val="000000" w:themeColor="text1"/>
            <w:spacing w:val="3"/>
            <w:sz w:val="24"/>
            <w:szCs w:val="24"/>
            <w:lang w:val="en-GB"/>
          </w:rPr>
          <w:delText xml:space="preserve">minutes </w:delText>
        </w:r>
      </w:del>
      <w:ins w:id="1167" w:author="Author">
        <w:r w:rsidR="00774733">
          <w:rPr>
            <w:rFonts w:ascii="Times New Roman" w:eastAsia="Times New Roman" w:hAnsi="Times New Roman" w:cs="Times New Roman"/>
            <w:color w:val="000000" w:themeColor="text1"/>
            <w:spacing w:val="3"/>
            <w:sz w:val="24"/>
            <w:szCs w:val="24"/>
            <w:lang w:val="en-GB"/>
          </w:rPr>
          <w:t>min</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and immersed in 3% hydrogen peroxide (Merck, Darmstadt, Germany) to quench endogenous peroxidase. Then</w:t>
      </w:r>
      <w:ins w:id="1168" w:author="Author">
        <w:r w:rsidR="00774733">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slides were rehydrated in a descending series of alcohol (100%, 75%, and 50%)</w:t>
      </w:r>
      <w:del w:id="1169"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and cooked </w:t>
      </w:r>
      <w:ins w:id="1170" w:author="Author">
        <w:r w:rsidR="00774733">
          <w:rPr>
            <w:rFonts w:ascii="Times New Roman" w:eastAsia="Times New Roman" w:hAnsi="Times New Roman" w:cs="Times New Roman"/>
            <w:color w:val="000000" w:themeColor="text1"/>
            <w:spacing w:val="3"/>
            <w:sz w:val="24"/>
            <w:szCs w:val="24"/>
            <w:lang w:val="en-GB"/>
          </w:rPr>
          <w:t xml:space="preserve">in a pressure cooker </w:t>
        </w:r>
      </w:ins>
      <w:r w:rsidRPr="00B119A1">
        <w:rPr>
          <w:rFonts w:ascii="Times New Roman" w:eastAsia="Times New Roman" w:hAnsi="Times New Roman" w:cs="Times New Roman"/>
          <w:color w:val="000000" w:themeColor="text1"/>
          <w:spacing w:val="3"/>
          <w:sz w:val="24"/>
          <w:szCs w:val="24"/>
          <w:lang w:val="en-GB"/>
        </w:rPr>
        <w:t xml:space="preserve">for 5 </w:t>
      </w:r>
      <w:del w:id="1171" w:author="Author">
        <w:r w:rsidRPr="00B119A1" w:rsidDel="00774733">
          <w:rPr>
            <w:rFonts w:ascii="Times New Roman" w:eastAsia="Times New Roman" w:hAnsi="Times New Roman" w:cs="Times New Roman"/>
            <w:color w:val="000000" w:themeColor="text1"/>
            <w:spacing w:val="3"/>
            <w:sz w:val="24"/>
            <w:szCs w:val="24"/>
            <w:lang w:val="en-GB"/>
          </w:rPr>
          <w:delText xml:space="preserve">minutes </w:delText>
        </w:r>
      </w:del>
      <w:ins w:id="1172" w:author="Author">
        <w:r w:rsidR="00774733">
          <w:rPr>
            <w:rFonts w:ascii="Times New Roman" w:eastAsia="Times New Roman" w:hAnsi="Times New Roman" w:cs="Times New Roman"/>
            <w:color w:val="000000" w:themeColor="text1"/>
            <w:spacing w:val="3"/>
            <w:sz w:val="24"/>
            <w:szCs w:val="24"/>
            <w:lang w:val="en-GB"/>
          </w:rPr>
          <w:t>min</w:t>
        </w:r>
        <w:r w:rsidR="00774733"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in sodium citrate buffer (0.1 mol/L citric acid</w:t>
      </w:r>
      <w:ins w:id="1173" w:author="Author">
        <w:r w:rsidR="00774733">
          <w:rPr>
            <w:rFonts w:ascii="Times New Roman" w:eastAsia="Times New Roman" w:hAnsi="Times New Roman" w:cs="Times New Roman"/>
            <w:color w:val="000000" w:themeColor="text1"/>
            <w:spacing w:val="3"/>
            <w:sz w:val="24"/>
            <w:szCs w:val="24"/>
            <w:lang w:val="en-GB"/>
          </w:rPr>
          <w:t xml:space="preserve">, </w:t>
        </w:r>
      </w:ins>
      <w:del w:id="1174"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0.1 mol/L sodium citrate, pH 6.0) </w:t>
      </w:r>
      <w:del w:id="1175" w:author="Author">
        <w:r w:rsidRPr="00B119A1" w:rsidDel="00774733">
          <w:rPr>
            <w:rFonts w:ascii="Times New Roman" w:eastAsia="Times New Roman" w:hAnsi="Times New Roman" w:cs="Times New Roman"/>
            <w:color w:val="000000" w:themeColor="text1"/>
            <w:spacing w:val="3"/>
            <w:sz w:val="24"/>
            <w:szCs w:val="24"/>
            <w:lang w:val="en-GB"/>
          </w:rPr>
          <w:delText xml:space="preserve">in a pressure cooker </w:delText>
        </w:r>
      </w:del>
      <w:r w:rsidRPr="00B119A1">
        <w:rPr>
          <w:rFonts w:ascii="Times New Roman" w:eastAsia="Times New Roman" w:hAnsi="Times New Roman" w:cs="Times New Roman"/>
          <w:color w:val="000000" w:themeColor="text1"/>
          <w:spacing w:val="3"/>
          <w:sz w:val="24"/>
          <w:szCs w:val="24"/>
          <w:lang w:val="en-GB"/>
        </w:rPr>
        <w:t xml:space="preserve">to ensure epitope retrieval. Afterwards, slides were washed in distilled water and phosphate-buffered saline (PBS), followed by a specific procedure for </w:t>
      </w:r>
      <w:ins w:id="1176" w:author="Author">
        <w:r w:rsidR="00774733">
          <w:rPr>
            <w:rFonts w:ascii="Times New Roman" w:eastAsia="Times New Roman" w:hAnsi="Times New Roman" w:cs="Times New Roman"/>
            <w:color w:val="000000" w:themeColor="text1"/>
            <w:spacing w:val="3"/>
            <w:sz w:val="24"/>
            <w:szCs w:val="24"/>
            <w:lang w:val="en-GB"/>
          </w:rPr>
          <w:t xml:space="preserve">staining </w:t>
        </w:r>
      </w:ins>
      <w:r w:rsidRPr="00B119A1">
        <w:rPr>
          <w:rFonts w:ascii="Times New Roman" w:eastAsia="Times New Roman" w:hAnsi="Times New Roman" w:cs="Times New Roman"/>
          <w:color w:val="000000" w:themeColor="text1"/>
          <w:spacing w:val="3"/>
          <w:sz w:val="24"/>
          <w:szCs w:val="24"/>
          <w:lang w:val="en-GB"/>
        </w:rPr>
        <w:t xml:space="preserve">each </w:t>
      </w:r>
      <w:ins w:id="1177" w:author="Author">
        <w:r w:rsidR="00774733">
          <w:rPr>
            <w:rFonts w:ascii="Times New Roman" w:eastAsia="Times New Roman" w:hAnsi="Times New Roman" w:cs="Times New Roman"/>
            <w:color w:val="000000" w:themeColor="text1"/>
            <w:spacing w:val="3"/>
            <w:sz w:val="24"/>
            <w:szCs w:val="24"/>
            <w:lang w:val="en-GB"/>
          </w:rPr>
          <w:t>g</w:t>
        </w:r>
      </w:ins>
      <w:del w:id="1178" w:author="Author">
        <w:r w:rsidRPr="00B119A1" w:rsidDel="00774733">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alectin</w:t>
      </w:r>
      <w:del w:id="1179" w:author="Author">
        <w:r w:rsidRPr="00B119A1" w:rsidDel="00774733">
          <w:rPr>
            <w:rFonts w:ascii="Times New Roman" w:eastAsia="Times New Roman" w:hAnsi="Times New Roman" w:cs="Times New Roman"/>
            <w:color w:val="000000" w:themeColor="text1"/>
            <w:spacing w:val="3"/>
            <w:sz w:val="24"/>
            <w:szCs w:val="24"/>
            <w:lang w:val="en-GB"/>
          </w:rPr>
          <w:delText xml:space="preserve"> staining</w:delText>
        </w:r>
      </w:del>
      <w:r w:rsidRPr="00B119A1">
        <w:rPr>
          <w:rFonts w:ascii="Times New Roman" w:eastAsia="Times New Roman" w:hAnsi="Times New Roman" w:cs="Times New Roman"/>
          <w:color w:val="000000" w:themeColor="text1"/>
          <w:spacing w:val="3"/>
          <w:sz w:val="24"/>
          <w:szCs w:val="24"/>
          <w:lang w:val="en-GB"/>
        </w:rPr>
        <w:t>.</w:t>
      </w:r>
      <w:del w:id="1180" w:author="Author">
        <w:r w:rsidRPr="00B119A1" w:rsidDel="00774733">
          <w:rPr>
            <w:rFonts w:ascii="Times New Roman" w:eastAsia="Times New Roman" w:hAnsi="Times New Roman" w:cs="Times New Roman"/>
            <w:color w:val="000000" w:themeColor="text1"/>
            <w:spacing w:val="3"/>
            <w:sz w:val="24"/>
            <w:szCs w:val="24"/>
            <w:lang w:val="en-GB"/>
          </w:rPr>
          <w:delText xml:space="preserve"> In particular,</w:delText>
        </w:r>
      </w:del>
      <w:r w:rsidRPr="00B119A1">
        <w:rPr>
          <w:rFonts w:ascii="Times New Roman" w:eastAsia="Times New Roman" w:hAnsi="Times New Roman" w:cs="Times New Roman"/>
          <w:color w:val="000000" w:themeColor="text1"/>
          <w:spacing w:val="3"/>
          <w:sz w:val="24"/>
          <w:szCs w:val="24"/>
          <w:lang w:val="en-GB"/>
        </w:rPr>
        <w:t xml:space="preserve"> </w:t>
      </w:r>
      <w:del w:id="1181" w:author="Author">
        <w:r w:rsidRPr="00B119A1" w:rsidDel="00774733">
          <w:rPr>
            <w:rFonts w:ascii="Times New Roman" w:eastAsia="Times New Roman" w:hAnsi="Times New Roman" w:cs="Times New Roman"/>
            <w:color w:val="000000" w:themeColor="text1"/>
            <w:spacing w:val="3"/>
            <w:sz w:val="24"/>
            <w:szCs w:val="24"/>
            <w:lang w:val="en-GB"/>
          </w:rPr>
          <w:delText>f</w:delText>
        </w:r>
      </w:del>
      <w:ins w:id="1182" w:author="Author">
        <w:r w:rsidR="00774733">
          <w:rPr>
            <w:rFonts w:ascii="Times New Roman" w:eastAsia="Times New Roman" w:hAnsi="Times New Roman" w:cs="Times New Roman"/>
            <w:color w:val="000000" w:themeColor="text1"/>
            <w:spacing w:val="3"/>
            <w:sz w:val="24"/>
            <w:szCs w:val="24"/>
            <w:lang w:val="en-GB"/>
          </w:rPr>
          <w:t>F</w:t>
        </w:r>
      </w:ins>
      <w:r w:rsidRPr="00B119A1">
        <w:rPr>
          <w:rFonts w:ascii="Times New Roman" w:eastAsia="Times New Roman" w:hAnsi="Times New Roman" w:cs="Times New Roman"/>
          <w:color w:val="000000" w:themeColor="text1"/>
          <w:spacing w:val="3"/>
          <w:sz w:val="24"/>
          <w:szCs w:val="24"/>
          <w:lang w:val="en-GB"/>
        </w:rPr>
        <w:t xml:space="preserve">or </w:t>
      </w:r>
      <w:del w:id="1183" w:author="Author">
        <w:r w:rsidRPr="00B119A1" w:rsidDel="00774733">
          <w:rPr>
            <w:rFonts w:ascii="Times New Roman" w:eastAsia="Times New Roman" w:hAnsi="Times New Roman" w:cs="Times New Roman"/>
            <w:color w:val="000000" w:themeColor="text1"/>
            <w:spacing w:val="3"/>
            <w:sz w:val="24"/>
            <w:szCs w:val="24"/>
            <w:lang w:val="en-GB"/>
          </w:rPr>
          <w:delText>Galectin-1 (</w:delText>
        </w:r>
      </w:del>
      <w:r w:rsidRPr="00B119A1">
        <w:rPr>
          <w:rFonts w:ascii="Times New Roman" w:eastAsia="Times New Roman" w:hAnsi="Times New Roman" w:cs="Times New Roman"/>
          <w:color w:val="000000" w:themeColor="text1"/>
          <w:spacing w:val="3"/>
          <w:sz w:val="24"/>
          <w:szCs w:val="24"/>
          <w:lang w:val="en-GB"/>
        </w:rPr>
        <w:t>Gal-1</w:t>
      </w:r>
      <w:del w:id="1184"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staining, slides were blocked using </w:t>
      </w:r>
      <w:ins w:id="1185" w:author="Author">
        <w:r w:rsidR="00774733">
          <w:rPr>
            <w:rFonts w:ascii="Times New Roman" w:eastAsia="Times New Roman" w:hAnsi="Times New Roman" w:cs="Times New Roman"/>
            <w:color w:val="000000" w:themeColor="text1"/>
            <w:spacing w:val="3"/>
            <w:sz w:val="24"/>
            <w:szCs w:val="24"/>
            <w:lang w:val="en-GB"/>
          </w:rPr>
          <w:t>P</w:t>
        </w:r>
      </w:ins>
      <w:del w:id="1186" w:author="Author">
        <w:r w:rsidRPr="00B119A1" w:rsidDel="00774733">
          <w:rPr>
            <w:rFonts w:ascii="Times New Roman" w:eastAsia="Times New Roman" w:hAnsi="Times New Roman" w:cs="Times New Roman"/>
            <w:color w:val="000000" w:themeColor="text1"/>
            <w:spacing w:val="3"/>
            <w:sz w:val="24"/>
            <w:szCs w:val="24"/>
            <w:lang w:val="en-GB"/>
          </w:rPr>
          <w:delText>p</w:delText>
        </w:r>
      </w:del>
      <w:r w:rsidRPr="00B119A1">
        <w:rPr>
          <w:rFonts w:ascii="Times New Roman" w:eastAsia="Times New Roman" w:hAnsi="Times New Roman" w:cs="Times New Roman"/>
          <w:color w:val="000000" w:themeColor="text1"/>
          <w:spacing w:val="3"/>
          <w:sz w:val="24"/>
          <w:szCs w:val="24"/>
          <w:lang w:val="en-GB"/>
        </w:rPr>
        <w:t xml:space="preserve">ower </w:t>
      </w:r>
      <w:ins w:id="1187" w:author="Author">
        <w:r w:rsidR="00774733">
          <w:rPr>
            <w:rFonts w:ascii="Times New Roman" w:eastAsia="Times New Roman" w:hAnsi="Times New Roman" w:cs="Times New Roman"/>
            <w:color w:val="000000" w:themeColor="text1"/>
            <w:spacing w:val="3"/>
            <w:sz w:val="24"/>
            <w:szCs w:val="24"/>
            <w:lang w:val="en-GB"/>
          </w:rPr>
          <w:t>B</w:t>
        </w:r>
      </w:ins>
      <w:del w:id="1188" w:author="Author">
        <w:r w:rsidRPr="00B119A1" w:rsidDel="00774733">
          <w:rPr>
            <w:rFonts w:ascii="Times New Roman" w:eastAsia="Times New Roman" w:hAnsi="Times New Roman" w:cs="Times New Roman"/>
            <w:color w:val="000000" w:themeColor="text1"/>
            <w:spacing w:val="3"/>
            <w:sz w:val="24"/>
            <w:szCs w:val="24"/>
            <w:lang w:val="en-GB"/>
          </w:rPr>
          <w:delText>b</w:delText>
        </w:r>
      </w:del>
      <w:r w:rsidRPr="00B119A1">
        <w:rPr>
          <w:rFonts w:ascii="Times New Roman" w:eastAsia="Times New Roman" w:hAnsi="Times New Roman" w:cs="Times New Roman"/>
          <w:color w:val="000000" w:themeColor="text1"/>
          <w:spacing w:val="3"/>
          <w:sz w:val="24"/>
          <w:szCs w:val="24"/>
          <w:lang w:val="en-GB"/>
        </w:rPr>
        <w:t xml:space="preserve">lock </w:t>
      </w:r>
      <w:r w:rsidRPr="00B119A1">
        <w:rPr>
          <w:rFonts w:ascii="Times New Roman" w:eastAsia="Times New Roman" w:hAnsi="Times New Roman" w:cs="Times New Roman"/>
          <w:color w:val="000000" w:themeColor="text1"/>
          <w:spacing w:val="3"/>
          <w:sz w:val="24"/>
          <w:szCs w:val="24"/>
          <w:lang w:val="en-GB"/>
        </w:rPr>
        <w:lastRenderedPageBreak/>
        <w:t xml:space="preserve">(BioGenex, San Ramon, CA, USA) for 3 min at </w:t>
      </w:r>
      <w:commentRangeStart w:id="1189"/>
      <w:r w:rsidRPr="00B119A1">
        <w:rPr>
          <w:rFonts w:ascii="Times New Roman" w:eastAsia="Times New Roman" w:hAnsi="Times New Roman" w:cs="Times New Roman"/>
          <w:color w:val="000000" w:themeColor="text1"/>
          <w:spacing w:val="3"/>
          <w:sz w:val="24"/>
          <w:szCs w:val="24"/>
          <w:lang w:val="en-GB"/>
        </w:rPr>
        <w:t xml:space="preserve">room temperature </w:t>
      </w:r>
      <w:commentRangeEnd w:id="1189"/>
      <w:r w:rsidR="00774733">
        <w:rPr>
          <w:rStyle w:val="CommentReference"/>
        </w:rPr>
        <w:commentReference w:id="1189"/>
      </w:r>
      <w:r w:rsidRPr="00B119A1">
        <w:rPr>
          <w:rFonts w:ascii="Times New Roman" w:eastAsia="Times New Roman" w:hAnsi="Times New Roman" w:cs="Times New Roman"/>
          <w:color w:val="000000" w:themeColor="text1"/>
          <w:spacing w:val="3"/>
          <w:sz w:val="24"/>
          <w:szCs w:val="24"/>
          <w:lang w:val="en-GB"/>
        </w:rPr>
        <w:t xml:space="preserve">and incubated with </w:t>
      </w:r>
      <w:ins w:id="1190" w:author="Author">
        <w:r w:rsidR="00774733">
          <w:rPr>
            <w:rFonts w:ascii="Times New Roman" w:eastAsia="Times New Roman" w:hAnsi="Times New Roman" w:cs="Times New Roman"/>
            <w:color w:val="000000" w:themeColor="text1"/>
            <w:spacing w:val="3"/>
            <w:sz w:val="24"/>
            <w:szCs w:val="24"/>
            <w:lang w:val="en-GB"/>
          </w:rPr>
          <w:t>a</w:t>
        </w:r>
      </w:ins>
      <w:del w:id="1191" w:author="Author">
        <w:r w:rsidRPr="00B119A1" w:rsidDel="00774733">
          <w:rPr>
            <w:rFonts w:ascii="Times New Roman" w:eastAsia="Times New Roman" w:hAnsi="Times New Roman" w:cs="Times New Roman"/>
            <w:color w:val="000000" w:themeColor="text1"/>
            <w:spacing w:val="3"/>
            <w:sz w:val="24"/>
            <w:szCs w:val="24"/>
            <w:lang w:val="en-GB"/>
          </w:rPr>
          <w:delText>A</w:delText>
        </w:r>
      </w:del>
      <w:r w:rsidRPr="00B119A1">
        <w:rPr>
          <w:rFonts w:ascii="Times New Roman" w:eastAsia="Times New Roman" w:hAnsi="Times New Roman" w:cs="Times New Roman"/>
          <w:color w:val="000000" w:themeColor="text1"/>
          <w:spacing w:val="3"/>
          <w:sz w:val="24"/>
          <w:szCs w:val="24"/>
          <w:lang w:val="en-GB"/>
        </w:rPr>
        <w:t>nti-Gal</w:t>
      </w:r>
      <w:ins w:id="1192" w:author="Author">
        <w:r w:rsidR="00774733">
          <w:rPr>
            <w:rFonts w:ascii="Times New Roman" w:eastAsia="Times New Roman" w:hAnsi="Times New Roman" w:cs="Times New Roman"/>
            <w:color w:val="000000" w:themeColor="text1"/>
            <w:spacing w:val="3"/>
            <w:sz w:val="24"/>
            <w:szCs w:val="24"/>
            <w:lang w:val="en-GB"/>
          </w:rPr>
          <w:t>-</w:t>
        </w:r>
      </w:ins>
      <w:del w:id="1193" w:author="Author">
        <w:r w:rsidRPr="00B119A1" w:rsidDel="00774733">
          <w:rPr>
            <w:rFonts w:ascii="Times New Roman" w:eastAsia="Times New Roman" w:hAnsi="Times New Roman" w:cs="Times New Roman"/>
            <w:color w:val="000000" w:themeColor="text1"/>
            <w:spacing w:val="3"/>
            <w:sz w:val="24"/>
            <w:szCs w:val="24"/>
            <w:lang w:val="en-GB"/>
          </w:rPr>
          <w:delText xml:space="preserve">ectin </w:delText>
        </w:r>
      </w:del>
      <w:r w:rsidRPr="00B119A1">
        <w:rPr>
          <w:rFonts w:ascii="Times New Roman" w:eastAsia="Times New Roman" w:hAnsi="Times New Roman" w:cs="Times New Roman"/>
          <w:color w:val="000000" w:themeColor="text1"/>
          <w:spacing w:val="3"/>
          <w:sz w:val="24"/>
          <w:szCs w:val="24"/>
          <w:lang w:val="en-GB"/>
        </w:rPr>
        <w:t xml:space="preserve">1 primary antibody (goat, polyclonal; R&amp;D Systems, Minneapolis, MN, USA) at a final concentration of 0.033 µg/mL in </w:t>
      </w:r>
      <w:ins w:id="1194" w:author="Author">
        <w:r w:rsidR="00774733">
          <w:rPr>
            <w:rFonts w:ascii="Times New Roman" w:eastAsia="Times New Roman" w:hAnsi="Times New Roman" w:cs="Times New Roman"/>
            <w:color w:val="000000" w:themeColor="text1"/>
            <w:spacing w:val="3"/>
            <w:sz w:val="24"/>
            <w:szCs w:val="24"/>
            <w:lang w:val="en-GB"/>
          </w:rPr>
          <w:t>P</w:t>
        </w:r>
      </w:ins>
      <w:del w:id="1195" w:author="Author">
        <w:r w:rsidRPr="00B119A1" w:rsidDel="00774733">
          <w:rPr>
            <w:rFonts w:ascii="Times New Roman" w:eastAsia="Times New Roman" w:hAnsi="Times New Roman" w:cs="Times New Roman"/>
            <w:color w:val="000000" w:themeColor="text1"/>
            <w:spacing w:val="3"/>
            <w:sz w:val="24"/>
            <w:szCs w:val="24"/>
            <w:lang w:val="en-GB"/>
          </w:rPr>
          <w:delText>p</w:delText>
        </w:r>
      </w:del>
      <w:r w:rsidRPr="00B119A1">
        <w:rPr>
          <w:rFonts w:ascii="Times New Roman" w:eastAsia="Times New Roman" w:hAnsi="Times New Roman" w:cs="Times New Roman"/>
          <w:color w:val="000000" w:themeColor="text1"/>
          <w:spacing w:val="3"/>
          <w:sz w:val="24"/>
          <w:szCs w:val="24"/>
          <w:lang w:val="en-GB"/>
        </w:rPr>
        <w:t xml:space="preserve">ower </w:t>
      </w:r>
      <w:del w:id="1196" w:author="Author">
        <w:r w:rsidRPr="00B119A1" w:rsidDel="00774733">
          <w:rPr>
            <w:rFonts w:ascii="Times New Roman" w:eastAsia="Times New Roman" w:hAnsi="Times New Roman" w:cs="Times New Roman"/>
            <w:color w:val="000000" w:themeColor="text1"/>
            <w:spacing w:val="3"/>
            <w:sz w:val="24"/>
            <w:szCs w:val="24"/>
            <w:lang w:val="en-GB"/>
          </w:rPr>
          <w:delText>b</w:delText>
        </w:r>
      </w:del>
      <w:ins w:id="1197" w:author="Author">
        <w:r w:rsidR="00774733">
          <w:rPr>
            <w:rFonts w:ascii="Times New Roman" w:eastAsia="Times New Roman" w:hAnsi="Times New Roman" w:cs="Times New Roman"/>
            <w:color w:val="000000" w:themeColor="text1"/>
            <w:spacing w:val="3"/>
            <w:sz w:val="24"/>
            <w:szCs w:val="24"/>
            <w:lang w:val="en-GB"/>
          </w:rPr>
          <w:t>B</w:t>
        </w:r>
      </w:ins>
      <w:r w:rsidRPr="00B119A1">
        <w:rPr>
          <w:rFonts w:ascii="Times New Roman" w:eastAsia="Times New Roman" w:hAnsi="Times New Roman" w:cs="Times New Roman"/>
          <w:color w:val="000000" w:themeColor="text1"/>
          <w:spacing w:val="3"/>
          <w:sz w:val="24"/>
          <w:szCs w:val="24"/>
          <w:lang w:val="en-GB"/>
        </w:rPr>
        <w:t xml:space="preserve">lock </w:t>
      </w:r>
      <w:del w:id="1198" w:author="Author">
        <w:r w:rsidRPr="00B119A1" w:rsidDel="00774733">
          <w:rPr>
            <w:rFonts w:ascii="Times New Roman" w:eastAsia="Times New Roman" w:hAnsi="Times New Roman" w:cs="Times New Roman"/>
            <w:color w:val="000000" w:themeColor="text1"/>
            <w:spacing w:val="3"/>
            <w:sz w:val="24"/>
            <w:szCs w:val="24"/>
            <w:lang w:val="en-GB"/>
          </w:rPr>
          <w:delText xml:space="preserve">(BioGenex, San Ramon, CA, USA) </w:delText>
        </w:r>
      </w:del>
      <w:r w:rsidRPr="00B119A1">
        <w:rPr>
          <w:rFonts w:ascii="Times New Roman" w:eastAsia="Times New Roman" w:hAnsi="Times New Roman" w:cs="Times New Roman"/>
          <w:color w:val="000000" w:themeColor="text1"/>
          <w:spacing w:val="3"/>
          <w:sz w:val="24"/>
          <w:szCs w:val="24"/>
          <w:lang w:val="en-GB"/>
        </w:rPr>
        <w:t xml:space="preserve">for 16 h at 4 °C. </w:t>
      </w:r>
      <w:del w:id="1199" w:author="Author">
        <w:r w:rsidRPr="00B119A1" w:rsidDel="00774733">
          <w:rPr>
            <w:rFonts w:ascii="Times New Roman" w:eastAsia="Times New Roman" w:hAnsi="Times New Roman" w:cs="Times New Roman"/>
            <w:color w:val="000000" w:themeColor="text1"/>
            <w:spacing w:val="3"/>
            <w:sz w:val="24"/>
            <w:szCs w:val="24"/>
            <w:lang w:val="en-GB"/>
          </w:rPr>
          <w:delText>Galectin-3 (</w:delText>
        </w:r>
      </w:del>
      <w:r w:rsidRPr="00B119A1">
        <w:rPr>
          <w:rFonts w:ascii="Times New Roman" w:eastAsia="Times New Roman" w:hAnsi="Times New Roman" w:cs="Times New Roman"/>
          <w:color w:val="000000" w:themeColor="text1"/>
          <w:spacing w:val="3"/>
          <w:sz w:val="24"/>
          <w:szCs w:val="24"/>
          <w:lang w:val="en-GB"/>
        </w:rPr>
        <w:t>Gal-3</w:t>
      </w:r>
      <w:del w:id="1200"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staining was performed by blocking specimens with 1.5% horse serum (Vector Laboratories, Burlingame, CA, USA) for 30 min at room temperature and incubating with </w:t>
      </w:r>
      <w:ins w:id="1201" w:author="Author">
        <w:r w:rsidR="00774733">
          <w:rPr>
            <w:rFonts w:ascii="Times New Roman" w:eastAsia="Times New Roman" w:hAnsi="Times New Roman" w:cs="Times New Roman"/>
            <w:color w:val="000000" w:themeColor="text1"/>
            <w:spacing w:val="3"/>
            <w:sz w:val="24"/>
            <w:szCs w:val="24"/>
            <w:lang w:val="en-GB"/>
          </w:rPr>
          <w:t>a</w:t>
        </w:r>
      </w:ins>
      <w:del w:id="1202" w:author="Author">
        <w:r w:rsidRPr="00B119A1" w:rsidDel="00774733">
          <w:rPr>
            <w:rFonts w:ascii="Times New Roman" w:eastAsia="Times New Roman" w:hAnsi="Times New Roman" w:cs="Times New Roman"/>
            <w:color w:val="000000" w:themeColor="text1"/>
            <w:spacing w:val="3"/>
            <w:sz w:val="24"/>
            <w:szCs w:val="24"/>
            <w:lang w:val="en-GB"/>
          </w:rPr>
          <w:delText>A</w:delText>
        </w:r>
      </w:del>
      <w:r w:rsidRPr="00B119A1">
        <w:rPr>
          <w:rFonts w:ascii="Times New Roman" w:eastAsia="Times New Roman" w:hAnsi="Times New Roman" w:cs="Times New Roman"/>
          <w:color w:val="000000" w:themeColor="text1"/>
          <w:spacing w:val="3"/>
          <w:sz w:val="24"/>
          <w:szCs w:val="24"/>
          <w:lang w:val="en-GB"/>
        </w:rPr>
        <w:t>nti-Gal</w:t>
      </w:r>
      <w:del w:id="1203" w:author="Author">
        <w:r w:rsidRPr="00B119A1" w:rsidDel="00774733">
          <w:rPr>
            <w:rFonts w:ascii="Times New Roman" w:eastAsia="Times New Roman" w:hAnsi="Times New Roman" w:cs="Times New Roman"/>
            <w:color w:val="000000" w:themeColor="text1"/>
            <w:spacing w:val="3"/>
            <w:sz w:val="24"/>
            <w:szCs w:val="24"/>
            <w:lang w:val="en-GB"/>
          </w:rPr>
          <w:delText xml:space="preserve">ectin </w:delText>
        </w:r>
      </w:del>
      <w:ins w:id="1204" w:author="Author">
        <w:r w:rsidR="00774733">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3 primary antibody (mouse, monoclonal</w:t>
      </w:r>
      <w:ins w:id="1205" w:author="Author">
        <w:r w:rsidR="00774733">
          <w:rPr>
            <w:rFonts w:ascii="Times New Roman" w:eastAsia="Times New Roman" w:hAnsi="Times New Roman" w:cs="Times New Roman"/>
            <w:color w:val="000000" w:themeColor="text1"/>
            <w:spacing w:val="3"/>
            <w:sz w:val="24"/>
            <w:szCs w:val="24"/>
            <w:lang w:val="en-GB"/>
          </w:rPr>
          <w:t>;</w:t>
        </w:r>
      </w:ins>
      <w:del w:id="1206"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Novocastra Reagents, Leica Biosystems, Wetzlar, Germany) at a final concentration of 4.6 µg/mL in PBS for 16 h at 4 °C. For </w:t>
      </w:r>
      <w:del w:id="1207" w:author="Author">
        <w:r w:rsidRPr="00B119A1" w:rsidDel="00774733">
          <w:rPr>
            <w:rFonts w:ascii="Times New Roman" w:eastAsia="Times New Roman" w:hAnsi="Times New Roman" w:cs="Times New Roman"/>
            <w:color w:val="000000" w:themeColor="text1"/>
            <w:spacing w:val="3"/>
            <w:sz w:val="24"/>
            <w:szCs w:val="24"/>
            <w:lang w:val="en-GB"/>
          </w:rPr>
          <w:delText>Galectin-7 (</w:delText>
        </w:r>
      </w:del>
      <w:r w:rsidRPr="00B119A1">
        <w:rPr>
          <w:rFonts w:ascii="Times New Roman" w:eastAsia="Times New Roman" w:hAnsi="Times New Roman" w:cs="Times New Roman"/>
          <w:color w:val="000000" w:themeColor="text1"/>
          <w:spacing w:val="3"/>
          <w:sz w:val="24"/>
          <w:szCs w:val="24"/>
          <w:lang w:val="en-GB"/>
        </w:rPr>
        <w:t>Gal-7</w:t>
      </w:r>
      <w:del w:id="1208" w:author="Author">
        <w:r w:rsidRPr="00B119A1" w:rsidDel="00774733">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staining, specimens were blocked with Blocking Solution </w:t>
      </w:r>
      <w:ins w:id="1209" w:author="Author">
        <w:r w:rsidR="00000CF5">
          <w:rPr>
            <w:rFonts w:ascii="Times New Roman" w:eastAsia="Times New Roman" w:hAnsi="Times New Roman" w:cs="Times New Roman"/>
            <w:color w:val="000000" w:themeColor="text1"/>
            <w:spacing w:val="3"/>
            <w:sz w:val="24"/>
            <w:szCs w:val="24"/>
            <w:lang w:val="en-GB"/>
          </w:rPr>
          <w:t>[</w:t>
        </w:r>
      </w:ins>
      <w:del w:id="1210"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Reagent 1</w:t>
      </w:r>
      <w:ins w:id="1211" w:author="Author">
        <w:r w:rsidR="00000CF5">
          <w:rPr>
            <w:rFonts w:ascii="Times New Roman" w:eastAsia="Times New Roman" w:hAnsi="Times New Roman" w:cs="Times New Roman"/>
            <w:color w:val="000000" w:themeColor="text1"/>
            <w:spacing w:val="3"/>
            <w:sz w:val="24"/>
            <w:szCs w:val="24"/>
            <w:lang w:val="en-GB"/>
          </w:rPr>
          <w:t>,</w:t>
        </w:r>
      </w:ins>
      <w:del w:id="1212"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ZytoChem Plus HRP Polymer System (Mouse/Rabbit); Zytomed Systems GmbH, Berlin, Germany</w:t>
      </w:r>
      <w:ins w:id="1213" w:author="Author">
        <w:r w:rsidR="00000CF5">
          <w:rPr>
            <w:rFonts w:ascii="Times New Roman" w:eastAsia="Times New Roman" w:hAnsi="Times New Roman" w:cs="Times New Roman"/>
            <w:color w:val="000000" w:themeColor="text1"/>
            <w:spacing w:val="3"/>
            <w:sz w:val="24"/>
            <w:szCs w:val="24"/>
            <w:lang w:val="en-GB"/>
          </w:rPr>
          <w:t>]</w:t>
        </w:r>
      </w:ins>
      <w:del w:id="1214"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for 5 </w:t>
      </w:r>
      <w:del w:id="1215" w:author="Author">
        <w:r w:rsidRPr="00B119A1" w:rsidDel="00000CF5">
          <w:rPr>
            <w:rFonts w:ascii="Times New Roman" w:eastAsia="Times New Roman" w:hAnsi="Times New Roman" w:cs="Times New Roman"/>
            <w:color w:val="000000" w:themeColor="text1"/>
            <w:spacing w:val="3"/>
            <w:sz w:val="24"/>
            <w:szCs w:val="24"/>
            <w:lang w:val="en-GB"/>
          </w:rPr>
          <w:delText xml:space="preserve">minutes </w:delText>
        </w:r>
      </w:del>
      <w:ins w:id="1216" w:author="Author">
        <w:r w:rsidR="00000CF5">
          <w:rPr>
            <w:rFonts w:ascii="Times New Roman" w:eastAsia="Times New Roman" w:hAnsi="Times New Roman" w:cs="Times New Roman"/>
            <w:color w:val="000000" w:themeColor="text1"/>
            <w:spacing w:val="3"/>
            <w:sz w:val="24"/>
            <w:szCs w:val="24"/>
            <w:lang w:val="en-GB"/>
          </w:rPr>
          <w:t>min</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at room temperature. Slides were then incubated with </w:t>
      </w:r>
      <w:ins w:id="1217" w:author="Author">
        <w:r w:rsidR="00000CF5">
          <w:rPr>
            <w:rFonts w:ascii="Times New Roman" w:eastAsia="Times New Roman" w:hAnsi="Times New Roman" w:cs="Times New Roman"/>
            <w:color w:val="000000" w:themeColor="text1"/>
            <w:spacing w:val="3"/>
            <w:sz w:val="24"/>
            <w:szCs w:val="24"/>
            <w:lang w:val="en-GB"/>
          </w:rPr>
          <w:t>a</w:t>
        </w:r>
      </w:ins>
      <w:del w:id="1218" w:author="Author">
        <w:r w:rsidRPr="00B119A1" w:rsidDel="00000CF5">
          <w:rPr>
            <w:rFonts w:ascii="Times New Roman" w:eastAsia="Times New Roman" w:hAnsi="Times New Roman" w:cs="Times New Roman"/>
            <w:color w:val="000000" w:themeColor="text1"/>
            <w:spacing w:val="3"/>
            <w:sz w:val="24"/>
            <w:szCs w:val="24"/>
            <w:lang w:val="en-GB"/>
          </w:rPr>
          <w:delText>A</w:delText>
        </w:r>
      </w:del>
      <w:r w:rsidRPr="00B119A1">
        <w:rPr>
          <w:rFonts w:ascii="Times New Roman" w:eastAsia="Times New Roman" w:hAnsi="Times New Roman" w:cs="Times New Roman"/>
          <w:color w:val="000000" w:themeColor="text1"/>
          <w:spacing w:val="3"/>
          <w:sz w:val="24"/>
          <w:szCs w:val="24"/>
          <w:lang w:val="en-GB"/>
        </w:rPr>
        <w:t>nti-Gal-7 (rabbit, polyclonal; Abcam, Cambridge, UK) at a final concentration of 2.5 µg/mL in PBS for 16 h at 4 °C. Afterwards, for Gal-1 and -3 staining, slides were incubated with isotype-match</w:t>
      </w:r>
      <w:ins w:id="1219" w:author="Author">
        <w:r w:rsidR="00000CF5">
          <w:rPr>
            <w:rFonts w:ascii="Times New Roman" w:eastAsia="Times New Roman" w:hAnsi="Times New Roman" w:cs="Times New Roman"/>
            <w:color w:val="000000" w:themeColor="text1"/>
            <w:spacing w:val="3"/>
            <w:sz w:val="24"/>
            <w:szCs w:val="24"/>
            <w:lang w:val="en-GB"/>
          </w:rPr>
          <w:t>ed</w:t>
        </w:r>
      </w:ins>
      <w:del w:id="1220" w:author="Author">
        <w:r w:rsidRPr="00B119A1" w:rsidDel="00000CF5">
          <w:rPr>
            <w:rFonts w:ascii="Times New Roman" w:eastAsia="Times New Roman" w:hAnsi="Times New Roman" w:cs="Times New Roman"/>
            <w:color w:val="000000" w:themeColor="text1"/>
            <w:spacing w:val="3"/>
            <w:sz w:val="24"/>
            <w:szCs w:val="24"/>
            <w:lang w:val="en-GB"/>
          </w:rPr>
          <w:delText>ing</w:delText>
        </w:r>
      </w:del>
      <w:r w:rsidRPr="00B119A1">
        <w:rPr>
          <w:rFonts w:ascii="Times New Roman" w:eastAsia="Times New Roman" w:hAnsi="Times New Roman" w:cs="Times New Roman"/>
          <w:color w:val="000000" w:themeColor="text1"/>
          <w:spacing w:val="3"/>
          <w:sz w:val="24"/>
          <w:szCs w:val="24"/>
          <w:lang w:val="en-GB"/>
        </w:rPr>
        <w:t xml:space="preserve"> anti-goat/mouse</w:t>
      </w:r>
      <w:ins w:id="1221" w:author="Author">
        <w:r w:rsidR="00000CF5">
          <w:rPr>
            <w:rFonts w:ascii="Times New Roman" w:eastAsia="Times New Roman" w:hAnsi="Times New Roman" w:cs="Times New Roman"/>
            <w:color w:val="000000" w:themeColor="text1"/>
            <w:spacing w:val="3"/>
            <w:sz w:val="24"/>
            <w:szCs w:val="24"/>
            <w:lang w:val="en-GB"/>
          </w:rPr>
          <w:t xml:space="preserve"> </w:t>
        </w:r>
      </w:ins>
      <w:del w:id="1222"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IgG secondary antibody and avidin-biotin-peroxidase complex</w:t>
      </w:r>
      <w:ins w:id="1223" w:author="Author">
        <w:r w:rsidR="00000CF5">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both for 30 min at room temperature, according to </w:t>
      </w:r>
      <w:ins w:id="1224" w:author="Author">
        <w:r w:rsidR="00000CF5">
          <w:rPr>
            <w:rFonts w:ascii="Times New Roman" w:eastAsia="Times New Roman" w:hAnsi="Times New Roman" w:cs="Times New Roman"/>
            <w:color w:val="000000" w:themeColor="text1"/>
            <w:spacing w:val="3"/>
            <w:sz w:val="24"/>
            <w:szCs w:val="24"/>
            <w:lang w:val="en-GB"/>
          </w:rPr>
          <w:t xml:space="preserve">the instructions of the </w:t>
        </w:r>
      </w:ins>
      <w:r w:rsidRPr="00B119A1">
        <w:rPr>
          <w:rFonts w:ascii="Times New Roman" w:eastAsia="Times New Roman" w:hAnsi="Times New Roman" w:cs="Times New Roman"/>
          <w:color w:val="000000" w:themeColor="text1"/>
          <w:spacing w:val="3"/>
          <w:sz w:val="24"/>
          <w:szCs w:val="24"/>
          <w:lang w:val="en-GB"/>
        </w:rPr>
        <w:t>ABC Vectastain kit (</w:t>
      </w:r>
      <w:commentRangeStart w:id="1225"/>
      <w:r w:rsidRPr="00B119A1">
        <w:rPr>
          <w:rFonts w:ascii="Times New Roman" w:eastAsia="Times New Roman" w:hAnsi="Times New Roman" w:cs="Times New Roman"/>
          <w:color w:val="000000" w:themeColor="text1"/>
          <w:spacing w:val="3"/>
          <w:sz w:val="24"/>
          <w:szCs w:val="24"/>
          <w:lang w:val="en-GB"/>
        </w:rPr>
        <w:t>Vector Laboratories</w:t>
      </w:r>
      <w:commentRangeEnd w:id="1225"/>
      <w:r w:rsidR="00000CF5">
        <w:rPr>
          <w:rStyle w:val="CommentReference"/>
        </w:rPr>
        <w:commentReference w:id="1225"/>
      </w:r>
      <w:del w:id="1226" w:author="Author">
        <w:r w:rsidRPr="00B119A1" w:rsidDel="00000CF5">
          <w:rPr>
            <w:rFonts w:ascii="Times New Roman" w:eastAsia="Times New Roman" w:hAnsi="Times New Roman" w:cs="Times New Roman"/>
            <w:color w:val="000000" w:themeColor="text1"/>
            <w:spacing w:val="3"/>
            <w:sz w:val="24"/>
            <w:szCs w:val="24"/>
            <w:lang w:val="en-GB"/>
          </w:rPr>
          <w:delText>, Burlingame, CA, USA</w:delText>
        </w:r>
      </w:del>
      <w:r w:rsidRPr="00B119A1">
        <w:rPr>
          <w:rFonts w:ascii="Times New Roman" w:eastAsia="Times New Roman" w:hAnsi="Times New Roman" w:cs="Times New Roman"/>
          <w:color w:val="000000" w:themeColor="text1"/>
          <w:spacing w:val="3"/>
          <w:sz w:val="24"/>
          <w:szCs w:val="24"/>
          <w:lang w:val="en-GB"/>
        </w:rPr>
        <w:t xml:space="preserve">). For Gal-7 staining, specimens were incubated in </w:t>
      </w:r>
      <w:ins w:id="1227" w:author="Author">
        <w:r w:rsidR="00000CF5">
          <w:rPr>
            <w:rFonts w:ascii="Times New Roman" w:eastAsia="Times New Roman" w:hAnsi="Times New Roman" w:cs="Times New Roman"/>
            <w:color w:val="000000" w:themeColor="text1"/>
            <w:spacing w:val="3"/>
            <w:sz w:val="24"/>
            <w:szCs w:val="24"/>
            <w:lang w:val="en-GB"/>
          </w:rPr>
          <w:t>P</w:t>
        </w:r>
      </w:ins>
      <w:del w:id="1228" w:author="Author">
        <w:r w:rsidRPr="00B119A1" w:rsidDel="00000CF5">
          <w:rPr>
            <w:rFonts w:ascii="Times New Roman" w:eastAsia="Times New Roman" w:hAnsi="Times New Roman" w:cs="Times New Roman"/>
            <w:color w:val="000000" w:themeColor="text1"/>
            <w:spacing w:val="3"/>
            <w:sz w:val="24"/>
            <w:szCs w:val="24"/>
            <w:lang w:val="en-GB"/>
          </w:rPr>
          <w:delText>p</w:delText>
        </w:r>
      </w:del>
      <w:r w:rsidRPr="00B119A1">
        <w:rPr>
          <w:rFonts w:ascii="Times New Roman" w:eastAsia="Times New Roman" w:hAnsi="Times New Roman" w:cs="Times New Roman"/>
          <w:color w:val="000000" w:themeColor="text1"/>
          <w:spacing w:val="3"/>
          <w:sz w:val="24"/>
          <w:szCs w:val="24"/>
          <w:lang w:val="en-GB"/>
        </w:rPr>
        <w:t>ost-</w:t>
      </w:r>
      <w:ins w:id="1229" w:author="Author">
        <w:r w:rsidR="00000CF5">
          <w:rPr>
            <w:rFonts w:ascii="Times New Roman" w:eastAsia="Times New Roman" w:hAnsi="Times New Roman" w:cs="Times New Roman"/>
            <w:color w:val="000000" w:themeColor="text1"/>
            <w:spacing w:val="3"/>
            <w:sz w:val="24"/>
            <w:szCs w:val="24"/>
            <w:lang w:val="en-GB"/>
          </w:rPr>
          <w:t>B</w:t>
        </w:r>
      </w:ins>
      <w:del w:id="1230" w:author="Author">
        <w:r w:rsidRPr="00B119A1" w:rsidDel="00000CF5">
          <w:rPr>
            <w:rFonts w:ascii="Times New Roman" w:eastAsia="Times New Roman" w:hAnsi="Times New Roman" w:cs="Times New Roman"/>
            <w:color w:val="000000" w:themeColor="text1"/>
            <w:spacing w:val="3"/>
            <w:sz w:val="24"/>
            <w:szCs w:val="24"/>
            <w:lang w:val="en-GB"/>
          </w:rPr>
          <w:delText>b</w:delText>
        </w:r>
      </w:del>
      <w:r w:rsidRPr="00B119A1">
        <w:rPr>
          <w:rFonts w:ascii="Times New Roman" w:eastAsia="Times New Roman" w:hAnsi="Times New Roman" w:cs="Times New Roman"/>
          <w:color w:val="000000" w:themeColor="text1"/>
          <w:spacing w:val="3"/>
          <w:sz w:val="24"/>
          <w:szCs w:val="24"/>
          <w:lang w:val="en-GB"/>
        </w:rPr>
        <w:t>lock reagent (Reagent 2</w:t>
      </w:r>
      <w:ins w:id="1231" w:author="Author">
        <w:r w:rsidR="00000CF5">
          <w:rPr>
            <w:rFonts w:ascii="Times New Roman" w:eastAsia="Times New Roman" w:hAnsi="Times New Roman" w:cs="Times New Roman"/>
            <w:color w:val="000000" w:themeColor="text1"/>
            <w:spacing w:val="3"/>
            <w:sz w:val="24"/>
            <w:szCs w:val="24"/>
            <w:lang w:val="en-GB"/>
          </w:rPr>
          <w:t xml:space="preserve">, </w:t>
        </w:r>
      </w:ins>
      <w:del w:id="1232" w:author="Author">
        <w:r w:rsidRPr="00B119A1" w:rsidDel="00000CF5">
          <w:rPr>
            <w:rFonts w:ascii="Times New Roman" w:eastAsia="Times New Roman" w:hAnsi="Times New Roman" w:cs="Times New Roman"/>
            <w:color w:val="000000" w:themeColor="text1"/>
            <w:spacing w:val="3"/>
            <w:sz w:val="24"/>
            <w:szCs w:val="24"/>
            <w:lang w:val="en-GB"/>
          </w:rPr>
          <w:delText>) (</w:delText>
        </w:r>
      </w:del>
      <w:r w:rsidRPr="00B119A1">
        <w:rPr>
          <w:rFonts w:ascii="Times New Roman" w:eastAsia="Times New Roman" w:hAnsi="Times New Roman" w:cs="Times New Roman"/>
          <w:color w:val="000000" w:themeColor="text1"/>
          <w:spacing w:val="3"/>
          <w:sz w:val="24"/>
          <w:szCs w:val="24"/>
          <w:lang w:val="en-GB"/>
        </w:rPr>
        <w:t>Zytomed Systems GmbH</w:t>
      </w:r>
      <w:del w:id="1233" w:author="Author">
        <w:r w:rsidRPr="00B119A1" w:rsidDel="00000CF5">
          <w:rPr>
            <w:rFonts w:ascii="Times New Roman" w:eastAsia="Times New Roman" w:hAnsi="Times New Roman" w:cs="Times New Roman"/>
            <w:color w:val="000000" w:themeColor="text1"/>
            <w:spacing w:val="3"/>
            <w:sz w:val="24"/>
            <w:szCs w:val="24"/>
            <w:lang w:val="en-GB"/>
          </w:rPr>
          <w:delText>, Berlin, Germany</w:delText>
        </w:r>
      </w:del>
      <w:r w:rsidRPr="00B119A1">
        <w:rPr>
          <w:rFonts w:ascii="Times New Roman" w:eastAsia="Times New Roman" w:hAnsi="Times New Roman" w:cs="Times New Roman"/>
          <w:color w:val="000000" w:themeColor="text1"/>
          <w:spacing w:val="3"/>
          <w:sz w:val="24"/>
          <w:szCs w:val="24"/>
          <w:lang w:val="en-GB"/>
        </w:rPr>
        <w:t>) and HRP-Polymer (Reagent 3</w:t>
      </w:r>
      <w:ins w:id="1234" w:author="Author">
        <w:r w:rsidR="00000CF5">
          <w:rPr>
            <w:rFonts w:ascii="Times New Roman" w:eastAsia="Times New Roman" w:hAnsi="Times New Roman" w:cs="Times New Roman"/>
            <w:color w:val="000000" w:themeColor="text1"/>
            <w:spacing w:val="3"/>
            <w:sz w:val="24"/>
            <w:szCs w:val="24"/>
            <w:lang w:val="en-GB"/>
          </w:rPr>
          <w:t xml:space="preserve">, </w:t>
        </w:r>
      </w:ins>
      <w:del w:id="1235" w:author="Author">
        <w:r w:rsidRPr="00B119A1" w:rsidDel="00000CF5">
          <w:rPr>
            <w:rFonts w:ascii="Times New Roman" w:eastAsia="Times New Roman" w:hAnsi="Times New Roman" w:cs="Times New Roman"/>
            <w:color w:val="000000" w:themeColor="text1"/>
            <w:spacing w:val="3"/>
            <w:sz w:val="24"/>
            <w:szCs w:val="24"/>
            <w:lang w:val="en-GB"/>
          </w:rPr>
          <w:delText>) (</w:delText>
        </w:r>
      </w:del>
      <w:r w:rsidRPr="00B119A1">
        <w:rPr>
          <w:rFonts w:ascii="Times New Roman" w:eastAsia="Times New Roman" w:hAnsi="Times New Roman" w:cs="Times New Roman"/>
          <w:color w:val="000000" w:themeColor="text1"/>
          <w:spacing w:val="3"/>
          <w:sz w:val="24"/>
          <w:szCs w:val="24"/>
          <w:lang w:val="en-GB"/>
        </w:rPr>
        <w:t>Zytomed Systems GmbH</w:t>
      </w:r>
      <w:del w:id="1236" w:author="Author">
        <w:r w:rsidRPr="00B119A1" w:rsidDel="00000CF5">
          <w:rPr>
            <w:rFonts w:ascii="Times New Roman" w:eastAsia="Times New Roman" w:hAnsi="Times New Roman" w:cs="Times New Roman"/>
            <w:color w:val="000000" w:themeColor="text1"/>
            <w:spacing w:val="3"/>
            <w:sz w:val="24"/>
            <w:szCs w:val="24"/>
            <w:lang w:val="en-GB"/>
          </w:rPr>
          <w:delText>, Berlin, Germany</w:delText>
        </w:r>
      </w:del>
      <w:r w:rsidRPr="00B119A1">
        <w:rPr>
          <w:rFonts w:ascii="Times New Roman" w:eastAsia="Times New Roman" w:hAnsi="Times New Roman" w:cs="Times New Roman"/>
          <w:color w:val="000000" w:themeColor="text1"/>
          <w:spacing w:val="3"/>
          <w:sz w:val="24"/>
          <w:szCs w:val="24"/>
          <w:lang w:val="en-GB"/>
        </w:rPr>
        <w:t>) for 30 min at room temperature, according to the manufacturer’s protocol</w:t>
      </w:r>
      <w:ins w:id="1237" w:author="Author">
        <w:r w:rsidR="00000CF5">
          <w:rPr>
            <w:rFonts w:ascii="Times New Roman" w:eastAsia="Times New Roman" w:hAnsi="Times New Roman" w:cs="Times New Roman"/>
            <w:color w:val="000000" w:themeColor="text1"/>
            <w:spacing w:val="3"/>
            <w:sz w:val="24"/>
            <w:szCs w:val="24"/>
            <w:lang w:val="en-GB"/>
          </w:rPr>
          <w:t xml:space="preserve"> for the </w:t>
        </w:r>
      </w:ins>
      <w:del w:id="1238" w:author="Author">
        <w:r w:rsidRPr="00B119A1" w:rsidDel="00000CF5">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ZytoChem Plus HRP Polymer System (Mouse/Rabbit)</w:t>
      </w:r>
      <w:ins w:id="1239" w:author="Author">
        <w:r w:rsidR="00000CF5">
          <w:rPr>
            <w:rFonts w:ascii="Times New Roman" w:eastAsia="Times New Roman" w:hAnsi="Times New Roman" w:cs="Times New Roman"/>
            <w:color w:val="000000" w:themeColor="text1"/>
            <w:spacing w:val="3"/>
            <w:sz w:val="24"/>
            <w:szCs w:val="24"/>
            <w:lang w:val="en-GB"/>
          </w:rPr>
          <w:t xml:space="preserve"> (Zytomed Systems GmbH)</w:t>
        </w:r>
      </w:ins>
      <w:r w:rsidRPr="00B119A1">
        <w:rPr>
          <w:rFonts w:ascii="Times New Roman" w:eastAsia="Times New Roman" w:hAnsi="Times New Roman" w:cs="Times New Roman"/>
          <w:color w:val="000000" w:themeColor="text1"/>
          <w:spacing w:val="3"/>
          <w:sz w:val="24"/>
          <w:szCs w:val="24"/>
          <w:lang w:val="en-GB"/>
        </w:rPr>
        <w:t>. All slides were washed twice in PBS for 2 min after every incubation step. For visualization</w:t>
      </w:r>
      <w:del w:id="1240" w:author="Author">
        <w:r w:rsidRPr="00B119A1" w:rsidDel="00000CF5">
          <w:rPr>
            <w:rFonts w:ascii="Times New Roman" w:eastAsia="Times New Roman" w:hAnsi="Times New Roman" w:cs="Times New Roman"/>
            <w:color w:val="000000" w:themeColor="text1"/>
            <w:spacing w:val="3"/>
            <w:sz w:val="24"/>
            <w:szCs w:val="24"/>
            <w:lang w:val="en-GB"/>
          </w:rPr>
          <w:delText xml:space="preserve"> reaction</w:delText>
        </w:r>
      </w:del>
      <w:r w:rsidRPr="00B119A1">
        <w:rPr>
          <w:rFonts w:ascii="Times New Roman" w:eastAsia="Times New Roman" w:hAnsi="Times New Roman" w:cs="Times New Roman"/>
          <w:color w:val="000000" w:themeColor="text1"/>
          <w:spacing w:val="3"/>
          <w:sz w:val="24"/>
          <w:szCs w:val="24"/>
          <w:lang w:val="en-GB"/>
        </w:rPr>
        <w:t xml:space="preserve">, </w:t>
      </w:r>
      <w:del w:id="1241" w:author="Author">
        <w:r w:rsidRPr="00B119A1" w:rsidDel="00000CF5">
          <w:rPr>
            <w:rFonts w:ascii="Times New Roman" w:eastAsia="Times New Roman" w:hAnsi="Times New Roman" w:cs="Times New Roman"/>
            <w:color w:val="000000" w:themeColor="text1"/>
            <w:spacing w:val="3"/>
            <w:sz w:val="24"/>
            <w:szCs w:val="24"/>
            <w:lang w:val="en-GB"/>
          </w:rPr>
          <w:delText xml:space="preserve">every </w:delText>
        </w:r>
      </w:del>
      <w:r w:rsidRPr="00B119A1">
        <w:rPr>
          <w:rFonts w:ascii="Times New Roman" w:eastAsia="Times New Roman" w:hAnsi="Times New Roman" w:cs="Times New Roman"/>
          <w:color w:val="000000" w:themeColor="text1"/>
          <w:spacing w:val="3"/>
          <w:sz w:val="24"/>
          <w:szCs w:val="24"/>
          <w:lang w:val="en-GB"/>
        </w:rPr>
        <w:t>specimen</w:t>
      </w:r>
      <w:ins w:id="1242" w:author="Author">
        <w:r w:rsidR="00000CF5">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w:t>
      </w:r>
      <w:ins w:id="1243" w:author="Author">
        <w:r w:rsidR="00000CF5">
          <w:rPr>
            <w:rFonts w:ascii="Times New Roman" w:eastAsia="Times New Roman" w:hAnsi="Times New Roman" w:cs="Times New Roman"/>
            <w:color w:val="000000" w:themeColor="text1"/>
            <w:spacing w:val="3"/>
            <w:sz w:val="24"/>
            <w:szCs w:val="24"/>
            <w:lang w:val="en-GB"/>
          </w:rPr>
          <w:t>ere</w:t>
        </w:r>
      </w:ins>
      <w:del w:id="1244" w:author="Author">
        <w:r w:rsidRPr="00B119A1" w:rsidDel="00000CF5">
          <w:rPr>
            <w:rFonts w:ascii="Times New Roman" w:eastAsia="Times New Roman" w:hAnsi="Times New Roman" w:cs="Times New Roman"/>
            <w:color w:val="000000" w:themeColor="text1"/>
            <w:spacing w:val="3"/>
            <w:sz w:val="24"/>
            <w:szCs w:val="24"/>
            <w:lang w:val="en-GB"/>
          </w:rPr>
          <w:delText>as</w:delText>
        </w:r>
      </w:del>
      <w:r w:rsidRPr="00B119A1">
        <w:rPr>
          <w:rFonts w:ascii="Times New Roman" w:eastAsia="Times New Roman" w:hAnsi="Times New Roman" w:cs="Times New Roman"/>
          <w:color w:val="000000" w:themeColor="text1"/>
          <w:spacing w:val="3"/>
          <w:sz w:val="24"/>
          <w:szCs w:val="24"/>
          <w:lang w:val="en-GB"/>
        </w:rPr>
        <w:t xml:space="preserve"> stained with 3,3′-diaminobenzidine chromogen (DAB; Dako, Glostrup, Denmark)</w:t>
      </w:r>
      <w:ins w:id="1245" w:author="Author">
        <w:r w:rsidR="00000CF5">
          <w:rPr>
            <w:rFonts w:ascii="Times New Roman" w:eastAsia="Times New Roman" w:hAnsi="Times New Roman" w:cs="Times New Roman"/>
            <w:color w:val="000000" w:themeColor="text1"/>
            <w:spacing w:val="3"/>
            <w:sz w:val="24"/>
            <w:szCs w:val="24"/>
            <w:lang w:val="en-GB"/>
          </w:rPr>
          <w:t>. The reaction was</w:t>
        </w:r>
      </w:ins>
      <w:del w:id="1246"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stopped after 30 s</w:t>
      </w:r>
      <w:del w:id="1247" w:author="Author">
        <w:r w:rsidRPr="00B119A1" w:rsidDel="00000CF5">
          <w:rPr>
            <w:rFonts w:ascii="Times New Roman" w:eastAsia="Times New Roman" w:hAnsi="Times New Roman" w:cs="Times New Roman"/>
            <w:color w:val="000000" w:themeColor="text1"/>
            <w:spacing w:val="3"/>
            <w:sz w:val="24"/>
            <w:szCs w:val="24"/>
            <w:lang w:val="en-GB"/>
          </w:rPr>
          <w:delText xml:space="preserve"> to </w:delText>
        </w:r>
      </w:del>
      <w:ins w:id="1248" w:author="Author">
        <w:r w:rsidR="00000CF5">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2 min with tap water, </w:t>
      </w:r>
      <w:ins w:id="1249" w:author="Author">
        <w:r w:rsidR="00000CF5">
          <w:rPr>
            <w:rFonts w:ascii="Times New Roman" w:eastAsia="Times New Roman" w:hAnsi="Times New Roman" w:cs="Times New Roman"/>
            <w:color w:val="000000" w:themeColor="text1"/>
            <w:spacing w:val="3"/>
            <w:sz w:val="24"/>
            <w:szCs w:val="24"/>
            <w:lang w:val="en-GB"/>
          </w:rPr>
          <w:t xml:space="preserve">and specimens were </w:t>
        </w:r>
      </w:ins>
      <w:r w:rsidRPr="00B119A1">
        <w:rPr>
          <w:rFonts w:ascii="Times New Roman" w:eastAsia="Times New Roman" w:hAnsi="Times New Roman" w:cs="Times New Roman"/>
          <w:color w:val="000000" w:themeColor="text1"/>
          <w:spacing w:val="3"/>
          <w:sz w:val="24"/>
          <w:szCs w:val="24"/>
          <w:lang w:val="en-GB"/>
        </w:rPr>
        <w:t>counterstained in Mayer acidic hematoxylin, dehydrated in an ascending series of alcohol followed by xylol, and covered with Consul Mount (Thermo Shandon, Pittsburgh, PA, USA). Tissue sections that had been previously incubated with isotype-matched rabbit-/mouse-/goat- IgG (Dako</w:t>
      </w:r>
      <w:del w:id="1250" w:author="Author">
        <w:r w:rsidRPr="00B119A1" w:rsidDel="00000CF5">
          <w:rPr>
            <w:rFonts w:ascii="Times New Roman" w:eastAsia="Times New Roman" w:hAnsi="Times New Roman" w:cs="Times New Roman"/>
            <w:color w:val="000000" w:themeColor="text1"/>
            <w:spacing w:val="3"/>
            <w:sz w:val="24"/>
            <w:szCs w:val="24"/>
            <w:lang w:val="en-GB"/>
          </w:rPr>
          <w:delText>, Hamburg, Germany</w:delText>
        </w:r>
      </w:del>
      <w:r w:rsidRPr="00B119A1">
        <w:rPr>
          <w:rFonts w:ascii="Times New Roman" w:eastAsia="Times New Roman" w:hAnsi="Times New Roman" w:cs="Times New Roman"/>
          <w:color w:val="000000" w:themeColor="text1"/>
          <w:spacing w:val="3"/>
          <w:sz w:val="24"/>
          <w:szCs w:val="24"/>
          <w:lang w:val="en-GB"/>
        </w:rPr>
        <w:t>) instead of the primary antibody served as negative controls. For positive control</w:t>
      </w:r>
      <w:ins w:id="1251" w:author="Author">
        <w:r w:rsidR="00000CF5">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tissue slides of placental </w:t>
      </w:r>
      <w:del w:id="1252" w:author="Author">
        <w:r w:rsidRPr="00B119A1" w:rsidDel="00000CF5">
          <w:rPr>
            <w:rFonts w:ascii="Times New Roman" w:eastAsia="Times New Roman" w:hAnsi="Times New Roman" w:cs="Times New Roman"/>
            <w:color w:val="000000" w:themeColor="text1"/>
            <w:spacing w:val="3"/>
            <w:sz w:val="24"/>
            <w:szCs w:val="24"/>
            <w:lang w:val="en-GB"/>
          </w:rPr>
          <w:delText xml:space="preserve">tissue </w:delText>
        </w:r>
      </w:del>
      <w:r w:rsidRPr="00B119A1">
        <w:rPr>
          <w:rFonts w:ascii="Times New Roman" w:eastAsia="Times New Roman" w:hAnsi="Times New Roman" w:cs="Times New Roman"/>
          <w:color w:val="000000" w:themeColor="text1"/>
          <w:spacing w:val="3"/>
          <w:sz w:val="24"/>
          <w:szCs w:val="24"/>
          <w:lang w:val="en-GB"/>
        </w:rPr>
        <w:t xml:space="preserve">(Gal-1, -3) or breast cancer (Gal-7) </w:t>
      </w:r>
      <w:ins w:id="1253" w:author="Author">
        <w:r w:rsidR="00000CF5">
          <w:rPr>
            <w:rFonts w:ascii="Times New Roman" w:eastAsia="Times New Roman" w:hAnsi="Times New Roman" w:cs="Times New Roman"/>
            <w:color w:val="000000" w:themeColor="text1"/>
            <w:spacing w:val="3"/>
            <w:sz w:val="24"/>
            <w:szCs w:val="24"/>
            <w:lang w:val="en-GB"/>
          </w:rPr>
          <w:t xml:space="preserve">tissues </w:t>
        </w:r>
      </w:ins>
      <w:r w:rsidRPr="00B119A1">
        <w:rPr>
          <w:rFonts w:ascii="Times New Roman" w:eastAsia="Times New Roman" w:hAnsi="Times New Roman" w:cs="Times New Roman"/>
          <w:color w:val="000000" w:themeColor="text1"/>
          <w:spacing w:val="3"/>
          <w:sz w:val="24"/>
          <w:szCs w:val="24"/>
          <w:lang w:val="en-GB"/>
        </w:rPr>
        <w:t xml:space="preserve">were used. Primary antibodies were chosen due to </w:t>
      </w:r>
      <w:ins w:id="1254" w:author="Author">
        <w:r w:rsidR="00000CF5">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high expected staining specificities according to the results of positive</w:t>
      </w:r>
      <w:ins w:id="1255" w:author="Author">
        <w:r w:rsidR="00000CF5">
          <w:rPr>
            <w:rFonts w:ascii="Times New Roman" w:eastAsia="Times New Roman" w:hAnsi="Times New Roman" w:cs="Times New Roman"/>
            <w:color w:val="000000" w:themeColor="text1"/>
            <w:spacing w:val="3"/>
            <w:sz w:val="24"/>
            <w:szCs w:val="24"/>
            <w:lang w:val="en-GB"/>
          </w:rPr>
          <w:t>-</w:t>
        </w:r>
      </w:ins>
      <w:del w:id="1256" w:author="Author">
        <w:r w:rsidRPr="00B119A1" w:rsidDel="00000CF5">
          <w:rPr>
            <w:rFonts w:ascii="Times New Roman" w:eastAsia="Times New Roman" w:hAnsi="Times New Roman" w:cs="Times New Roman"/>
            <w:color w:val="000000" w:themeColor="text1"/>
            <w:spacing w:val="3"/>
            <w:sz w:val="24"/>
            <w:szCs w:val="24"/>
            <w:lang w:val="en-GB"/>
          </w:rPr>
          <w:delText xml:space="preserve"> </w:delText>
        </w:r>
      </w:del>
      <w:r w:rsidRPr="00B119A1">
        <w:rPr>
          <w:rFonts w:ascii="Times New Roman" w:eastAsia="Times New Roman" w:hAnsi="Times New Roman" w:cs="Times New Roman"/>
          <w:color w:val="000000" w:themeColor="text1"/>
          <w:spacing w:val="3"/>
          <w:sz w:val="24"/>
          <w:szCs w:val="24"/>
          <w:lang w:val="en-GB"/>
        </w:rPr>
        <w:t xml:space="preserve">control staining, </w:t>
      </w:r>
      <w:ins w:id="1257" w:author="Author">
        <w:r w:rsidR="00000CF5">
          <w:rPr>
            <w:rFonts w:ascii="Times New Roman" w:eastAsia="Times New Roman" w:hAnsi="Times New Roman" w:cs="Times New Roman"/>
            <w:color w:val="000000" w:themeColor="text1"/>
            <w:spacing w:val="3"/>
            <w:sz w:val="24"/>
            <w:szCs w:val="24"/>
            <w:lang w:val="en-GB"/>
          </w:rPr>
          <w:t xml:space="preserve">as well as </w:t>
        </w:r>
      </w:ins>
      <w:r w:rsidRPr="00B119A1">
        <w:rPr>
          <w:rFonts w:ascii="Times New Roman" w:eastAsia="Times New Roman" w:hAnsi="Times New Roman" w:cs="Times New Roman"/>
          <w:color w:val="000000" w:themeColor="text1"/>
          <w:spacing w:val="3"/>
          <w:sz w:val="24"/>
          <w:szCs w:val="24"/>
          <w:lang w:val="en-GB"/>
        </w:rPr>
        <w:t>description</w:t>
      </w:r>
      <w:ins w:id="1258" w:author="Author">
        <w:r w:rsidR="00000CF5">
          <w:rPr>
            <w:rFonts w:ascii="Times New Roman" w:eastAsia="Times New Roman" w:hAnsi="Times New Roman" w:cs="Times New Roman"/>
            <w:color w:val="000000" w:themeColor="text1"/>
            <w:spacing w:val="3"/>
            <w:sz w:val="24"/>
            <w:szCs w:val="24"/>
            <w:lang w:val="en-GB"/>
          </w:rPr>
          <w:t>s</w:t>
        </w:r>
      </w:ins>
      <w:del w:id="1259"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and example pictures on the manufacturer</w:t>
      </w:r>
      <w:ins w:id="1260" w:author="Author">
        <w:r w:rsidR="00000CF5">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w:t>
      </w:r>
      <w:del w:id="1261" w:author="Author">
        <w:r w:rsidRPr="00B119A1" w:rsidDel="00000CF5">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homepages. </w:t>
      </w:r>
      <w:ins w:id="1262" w:author="Author">
        <w:r w:rsidR="00000CF5">
          <w:rPr>
            <w:rFonts w:ascii="Times New Roman" w:eastAsia="Times New Roman" w:hAnsi="Times New Roman" w:cs="Times New Roman"/>
            <w:color w:val="000000" w:themeColor="text1"/>
            <w:spacing w:val="3"/>
            <w:sz w:val="24"/>
            <w:szCs w:val="24"/>
            <w:lang w:val="en-GB"/>
          </w:rPr>
          <w:t>The</w:t>
        </w:r>
      </w:ins>
      <w:del w:id="1263" w:author="Author">
        <w:r w:rsidRPr="00B119A1" w:rsidDel="00000CF5">
          <w:rPr>
            <w:rFonts w:ascii="Times New Roman" w:eastAsia="Times New Roman" w:hAnsi="Times New Roman" w:cs="Times New Roman"/>
            <w:color w:val="000000" w:themeColor="text1"/>
            <w:spacing w:val="3"/>
            <w:sz w:val="24"/>
            <w:szCs w:val="24"/>
            <w:lang w:val="en-GB"/>
          </w:rPr>
          <w:delText>A</w:delText>
        </w:r>
      </w:del>
      <w:r w:rsidRPr="00B119A1">
        <w:rPr>
          <w:rFonts w:ascii="Times New Roman" w:eastAsia="Times New Roman" w:hAnsi="Times New Roman" w:cs="Times New Roman"/>
          <w:color w:val="000000" w:themeColor="text1"/>
          <w:spacing w:val="3"/>
          <w:sz w:val="24"/>
          <w:szCs w:val="24"/>
          <w:lang w:val="en-GB"/>
        </w:rPr>
        <w:t xml:space="preserve"> semi-quantitative</w:t>
      </w:r>
      <w:ins w:id="1264" w:author="Author">
        <w:r w:rsidR="00000CF5">
          <w:rPr>
            <w:rFonts w:ascii="Times New Roman" w:eastAsia="Times New Roman" w:hAnsi="Times New Roman" w:cs="Times New Roman"/>
            <w:color w:val="000000" w:themeColor="text1"/>
            <w:spacing w:val="3"/>
            <w:sz w:val="24"/>
            <w:szCs w:val="24"/>
            <w:lang w:val="en-GB"/>
          </w:rPr>
          <w:t xml:space="preserve"> </w:t>
        </w:r>
      </w:ins>
      <w:del w:id="1265" w:author="Author">
        <w:r w:rsidRPr="00B119A1" w:rsidDel="00000CF5">
          <w:rPr>
            <w:rFonts w:ascii="Times New Roman" w:eastAsia="Times New Roman" w:hAnsi="Times New Roman" w:cs="Times New Roman"/>
            <w:color w:val="000000" w:themeColor="text1"/>
            <w:spacing w:val="3"/>
            <w:sz w:val="24"/>
            <w:szCs w:val="24"/>
            <w:lang w:val="en-GB"/>
          </w:rPr>
          <w:delText xml:space="preserve"> method (IR score; </w:delText>
        </w:r>
      </w:del>
      <w:r w:rsidRPr="00B119A1">
        <w:rPr>
          <w:rFonts w:ascii="Times New Roman" w:eastAsia="Times New Roman" w:hAnsi="Times New Roman" w:cs="Times New Roman"/>
          <w:color w:val="000000" w:themeColor="text1"/>
          <w:spacing w:val="3"/>
          <w:sz w:val="24"/>
          <w:szCs w:val="24"/>
          <w:lang w:val="en-GB"/>
        </w:rPr>
        <w:t>Remmele</w:t>
      </w:r>
      <w:ins w:id="1266" w:author="Author">
        <w:r w:rsidR="00000CF5">
          <w:rPr>
            <w:rFonts w:ascii="Times New Roman" w:eastAsia="Times New Roman" w:hAnsi="Times New Roman" w:cs="Times New Roman"/>
            <w:color w:val="000000" w:themeColor="text1"/>
            <w:spacing w:val="3"/>
            <w:sz w:val="24"/>
            <w:szCs w:val="24"/>
            <w:lang w:val="en-GB"/>
          </w:rPr>
          <w:t xml:space="preserve"> IR</w:t>
        </w:r>
      </w:ins>
      <w:r w:rsidRPr="00B119A1">
        <w:rPr>
          <w:rFonts w:ascii="Times New Roman" w:eastAsia="Times New Roman" w:hAnsi="Times New Roman" w:cs="Times New Roman"/>
          <w:color w:val="000000" w:themeColor="text1"/>
          <w:spacing w:val="3"/>
          <w:sz w:val="24"/>
          <w:szCs w:val="24"/>
          <w:lang w:val="en-GB"/>
        </w:rPr>
        <w:t xml:space="preserve"> score</w:t>
      </w:r>
      <w:del w:id="1267"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was </w:t>
      </w:r>
      <w:del w:id="1268" w:author="Author">
        <w:r w:rsidRPr="00B119A1" w:rsidDel="00000CF5">
          <w:rPr>
            <w:rFonts w:ascii="Times New Roman" w:eastAsia="Times New Roman" w:hAnsi="Times New Roman" w:cs="Times New Roman"/>
            <w:color w:val="000000" w:themeColor="text1"/>
            <w:spacing w:val="3"/>
            <w:sz w:val="24"/>
            <w:szCs w:val="24"/>
            <w:lang w:val="en-GB"/>
          </w:rPr>
          <w:delText xml:space="preserve">performed </w:delText>
        </w:r>
      </w:del>
      <w:ins w:id="1269" w:author="Author">
        <w:r w:rsidR="00000CF5">
          <w:rPr>
            <w:rFonts w:ascii="Times New Roman" w:eastAsia="Times New Roman" w:hAnsi="Times New Roman" w:cs="Times New Roman"/>
            <w:color w:val="000000" w:themeColor="text1"/>
            <w:spacing w:val="3"/>
            <w:sz w:val="24"/>
            <w:szCs w:val="24"/>
            <w:lang w:val="en-GB"/>
          </w:rPr>
          <w:t>determined</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by two independent observers in consensus to obtain staining results. For this purpose, the predominant staining intensity (0 = negative, 1 = low, 2 = moderate, and 3 = strong) and the percentage of stained cells (0 = 0%, 1 = 1–10%, 2 = 11–50%, 3 = 51–80%, and 4 = 81–100% stained cells) </w:t>
      </w:r>
      <w:ins w:id="1270" w:author="Author">
        <w:r w:rsidR="00000CF5">
          <w:rPr>
            <w:rFonts w:ascii="Times New Roman" w:eastAsia="Times New Roman" w:hAnsi="Times New Roman" w:cs="Times New Roman"/>
            <w:color w:val="000000" w:themeColor="text1"/>
            <w:spacing w:val="3"/>
            <w:sz w:val="24"/>
            <w:szCs w:val="24"/>
            <w:lang w:val="en-GB"/>
          </w:rPr>
          <w:t>are</w:t>
        </w:r>
      </w:ins>
      <w:del w:id="1271" w:author="Author">
        <w:r w:rsidRPr="00B119A1" w:rsidDel="00000CF5">
          <w:rPr>
            <w:rFonts w:ascii="Times New Roman" w:eastAsia="Times New Roman" w:hAnsi="Times New Roman" w:cs="Times New Roman"/>
            <w:color w:val="000000" w:themeColor="text1"/>
            <w:spacing w:val="3"/>
            <w:sz w:val="24"/>
            <w:szCs w:val="24"/>
            <w:lang w:val="en-GB"/>
          </w:rPr>
          <w:delText>has to be</w:delText>
        </w:r>
      </w:del>
      <w:r w:rsidRPr="00B119A1">
        <w:rPr>
          <w:rFonts w:ascii="Times New Roman" w:eastAsia="Times New Roman" w:hAnsi="Times New Roman" w:cs="Times New Roman"/>
          <w:color w:val="000000" w:themeColor="text1"/>
          <w:spacing w:val="3"/>
          <w:sz w:val="24"/>
          <w:szCs w:val="24"/>
          <w:lang w:val="en-GB"/>
        </w:rPr>
        <w:t xml:space="preserve"> multiplied, resulting in values from 0 to 12. Staining intensity was measured in the cytoplasm and the nucleus of </w:t>
      </w:r>
      <w:del w:id="1272" w:author="Author">
        <w:r w:rsidRPr="00B119A1" w:rsidDel="00000CF5">
          <w:rPr>
            <w:rFonts w:ascii="Times New Roman" w:eastAsia="Times New Roman" w:hAnsi="Times New Roman" w:cs="Times New Roman"/>
            <w:color w:val="000000" w:themeColor="text1"/>
            <w:spacing w:val="3"/>
            <w:sz w:val="24"/>
            <w:szCs w:val="24"/>
            <w:lang w:val="en-GB"/>
          </w:rPr>
          <w:delText xml:space="preserve">the </w:delText>
        </w:r>
      </w:del>
      <w:r w:rsidRPr="00B119A1">
        <w:rPr>
          <w:rFonts w:ascii="Times New Roman" w:eastAsia="Times New Roman" w:hAnsi="Times New Roman" w:cs="Times New Roman"/>
          <w:color w:val="000000" w:themeColor="text1"/>
          <w:spacing w:val="3"/>
          <w:sz w:val="24"/>
          <w:szCs w:val="24"/>
          <w:lang w:val="en-GB"/>
        </w:rPr>
        <w:t>cancer cells</w:t>
      </w:r>
      <w:del w:id="1273"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and in the peritumo</w:t>
      </w:r>
      <w:ins w:id="1274" w:author="Author">
        <w:r w:rsidR="00000CF5">
          <w:rPr>
            <w:rFonts w:ascii="Times New Roman" w:eastAsia="Times New Roman" w:hAnsi="Times New Roman" w:cs="Times New Roman"/>
            <w:color w:val="000000" w:themeColor="text1"/>
            <w:spacing w:val="3"/>
            <w:sz w:val="24"/>
            <w:szCs w:val="24"/>
            <w:lang w:val="en-GB"/>
          </w:rPr>
          <w:t>u</w:t>
        </w:r>
      </w:ins>
      <w:r w:rsidRPr="00B119A1">
        <w:rPr>
          <w:rFonts w:ascii="Times New Roman" w:eastAsia="Times New Roman" w:hAnsi="Times New Roman" w:cs="Times New Roman"/>
          <w:color w:val="000000" w:themeColor="text1"/>
          <w:spacing w:val="3"/>
          <w:sz w:val="24"/>
          <w:szCs w:val="24"/>
          <w:lang w:val="en-GB"/>
        </w:rPr>
        <w:t>ral stroma. Cut-off points for IR scores were chosen specifically for each staining with regard to the distribution pattern of IR scores in the collective</w:t>
      </w:r>
      <w:ins w:id="1275" w:author="Author">
        <w:r w:rsidR="00000CF5">
          <w:rPr>
            <w:rFonts w:ascii="Times New Roman" w:eastAsia="Times New Roman" w:hAnsi="Times New Roman" w:cs="Times New Roman"/>
            <w:color w:val="000000" w:themeColor="text1"/>
            <w:spacing w:val="3"/>
            <w:sz w:val="24"/>
            <w:szCs w:val="24"/>
            <w:lang w:val="en-GB"/>
          </w:rPr>
          <w:t xml:space="preserve"> sample</w:t>
        </w:r>
      </w:ins>
      <w:r w:rsidRPr="00B119A1">
        <w:rPr>
          <w:rFonts w:ascii="Times New Roman" w:eastAsia="Times New Roman" w:hAnsi="Times New Roman" w:cs="Times New Roman"/>
          <w:color w:val="000000" w:themeColor="text1"/>
          <w:spacing w:val="3"/>
          <w:sz w:val="24"/>
          <w:szCs w:val="24"/>
          <w:lang w:val="en-GB"/>
        </w:rPr>
        <w:t xml:space="preserve">. For Gal-1 staining in </w:t>
      </w:r>
      <w:ins w:id="1276" w:author="Author">
        <w:r w:rsidR="00000CF5">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cytoplasm and nucleus of cancer cells, </w:t>
      </w:r>
      <w:ins w:id="1277" w:author="Author">
        <w:r w:rsidR="00000CF5">
          <w:rPr>
            <w:rFonts w:ascii="Times New Roman" w:eastAsia="Times New Roman" w:hAnsi="Times New Roman" w:cs="Times New Roman"/>
            <w:color w:val="000000" w:themeColor="text1"/>
            <w:spacing w:val="3"/>
            <w:sz w:val="24"/>
            <w:szCs w:val="24"/>
            <w:lang w:val="en-GB"/>
          </w:rPr>
          <w:t xml:space="preserve">an </w:t>
        </w:r>
      </w:ins>
      <w:r w:rsidRPr="00B119A1">
        <w:rPr>
          <w:rFonts w:ascii="Times New Roman" w:eastAsia="Times New Roman" w:hAnsi="Times New Roman" w:cs="Times New Roman"/>
          <w:color w:val="000000" w:themeColor="text1"/>
          <w:spacing w:val="3"/>
          <w:sz w:val="24"/>
          <w:szCs w:val="24"/>
          <w:lang w:val="en-GB"/>
        </w:rPr>
        <w:t>IR</w:t>
      </w:r>
      <w:ins w:id="1278" w:author="Author">
        <w:r w:rsidR="00000CF5">
          <w:rPr>
            <w:rFonts w:ascii="Times New Roman" w:eastAsia="Times New Roman" w:hAnsi="Times New Roman" w:cs="Times New Roman"/>
            <w:color w:val="000000" w:themeColor="text1"/>
            <w:spacing w:val="3"/>
            <w:sz w:val="24"/>
            <w:szCs w:val="24"/>
            <w:lang w:val="en-GB"/>
          </w:rPr>
          <w:t xml:space="preserve"> score</w:t>
        </w:r>
      </w:ins>
      <w:del w:id="1279" w:author="Author">
        <w:r w:rsidRPr="00B119A1" w:rsidDel="00000CF5">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 0 was considered </w:t>
      </w:r>
      <w:del w:id="1280" w:author="Author">
        <w:r w:rsidRPr="00B119A1" w:rsidDel="00000CF5">
          <w:rPr>
            <w:rFonts w:ascii="Times New Roman" w:eastAsia="Times New Roman" w:hAnsi="Times New Roman" w:cs="Times New Roman"/>
            <w:color w:val="000000" w:themeColor="text1"/>
            <w:spacing w:val="3"/>
            <w:sz w:val="24"/>
            <w:szCs w:val="24"/>
            <w:lang w:val="en-GB"/>
          </w:rPr>
          <w:delText xml:space="preserve">as </w:delText>
        </w:r>
      </w:del>
      <w:r w:rsidRPr="00B119A1">
        <w:rPr>
          <w:rFonts w:ascii="Times New Roman" w:eastAsia="Times New Roman" w:hAnsi="Times New Roman" w:cs="Times New Roman"/>
          <w:color w:val="000000" w:themeColor="text1"/>
          <w:spacing w:val="3"/>
          <w:sz w:val="24"/>
          <w:szCs w:val="24"/>
          <w:lang w:val="en-GB"/>
        </w:rPr>
        <w:t>negative and an IR</w:t>
      </w:r>
      <w:ins w:id="1281" w:author="Author">
        <w:r w:rsidR="00000CF5">
          <w:rPr>
            <w:rFonts w:ascii="Times New Roman" w:eastAsia="Times New Roman" w:hAnsi="Times New Roman" w:cs="Times New Roman"/>
            <w:color w:val="000000" w:themeColor="text1"/>
            <w:spacing w:val="3"/>
            <w:sz w:val="24"/>
            <w:szCs w:val="24"/>
            <w:lang w:val="en-GB"/>
          </w:rPr>
          <w:t xml:space="preserve"> score</w:t>
        </w:r>
      </w:ins>
      <w:del w:id="1282" w:author="Author">
        <w:r w:rsidRPr="00B119A1" w:rsidDel="00000CF5">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 1 as positive. For stroma</w:t>
      </w:r>
      <w:ins w:id="1283" w:author="Author">
        <w:r w:rsidR="00000CF5">
          <w:rPr>
            <w:rFonts w:ascii="Times New Roman" w:eastAsia="Times New Roman" w:hAnsi="Times New Roman" w:cs="Times New Roman"/>
            <w:color w:val="000000" w:themeColor="text1"/>
            <w:spacing w:val="3"/>
            <w:sz w:val="24"/>
            <w:szCs w:val="24"/>
            <w:lang w:val="en-GB"/>
          </w:rPr>
          <w:t>l</w:t>
        </w:r>
      </w:ins>
      <w:r w:rsidRPr="00B119A1">
        <w:rPr>
          <w:rFonts w:ascii="Times New Roman" w:eastAsia="Times New Roman" w:hAnsi="Times New Roman" w:cs="Times New Roman"/>
          <w:color w:val="000000" w:themeColor="text1"/>
          <w:spacing w:val="3"/>
          <w:sz w:val="24"/>
          <w:szCs w:val="24"/>
          <w:lang w:val="en-GB"/>
        </w:rPr>
        <w:t xml:space="preserve"> staining, Gal-1 groups </w:t>
      </w:r>
      <w:del w:id="1284" w:author="Author">
        <w:r w:rsidRPr="00B119A1" w:rsidDel="00000CF5">
          <w:rPr>
            <w:rFonts w:ascii="Times New Roman" w:eastAsia="Times New Roman" w:hAnsi="Times New Roman" w:cs="Times New Roman"/>
            <w:color w:val="000000" w:themeColor="text1"/>
            <w:spacing w:val="3"/>
            <w:sz w:val="24"/>
            <w:szCs w:val="24"/>
            <w:lang w:val="en-GB"/>
          </w:rPr>
          <w:delText xml:space="preserve">of </w:delText>
        </w:r>
      </w:del>
      <w:ins w:id="1285" w:author="Author">
        <w:r w:rsidR="00000CF5">
          <w:rPr>
            <w:rFonts w:ascii="Times New Roman" w:eastAsia="Times New Roman" w:hAnsi="Times New Roman" w:cs="Times New Roman"/>
            <w:color w:val="000000" w:themeColor="text1"/>
            <w:spacing w:val="3"/>
            <w:sz w:val="24"/>
            <w:szCs w:val="24"/>
            <w:lang w:val="en-GB"/>
          </w:rPr>
          <w:t>with</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low expression (IR</w:t>
      </w:r>
      <w:ins w:id="1286" w:author="Author">
        <w:r w:rsidR="00000CF5">
          <w:rPr>
            <w:rFonts w:ascii="Times New Roman" w:eastAsia="Times New Roman" w:hAnsi="Times New Roman" w:cs="Times New Roman"/>
            <w:color w:val="000000" w:themeColor="text1"/>
            <w:spacing w:val="3"/>
            <w:sz w:val="24"/>
            <w:szCs w:val="24"/>
            <w:lang w:val="en-GB"/>
          </w:rPr>
          <w:t xml:space="preserve"> score</w:t>
        </w:r>
      </w:ins>
      <w:del w:id="1287" w:author="Author">
        <w:r w:rsidRPr="00B119A1" w:rsidDel="00000CF5">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&lt; 5) and </w:t>
      </w:r>
      <w:r w:rsidRPr="00B119A1">
        <w:rPr>
          <w:rFonts w:ascii="Times New Roman" w:eastAsia="Times New Roman" w:hAnsi="Times New Roman" w:cs="Times New Roman"/>
          <w:color w:val="000000" w:themeColor="text1"/>
          <w:spacing w:val="3"/>
          <w:sz w:val="24"/>
          <w:szCs w:val="24"/>
          <w:lang w:val="en-GB"/>
        </w:rPr>
        <w:lastRenderedPageBreak/>
        <w:t>high expression (IR</w:t>
      </w:r>
      <w:ins w:id="1288" w:author="Author">
        <w:r w:rsidR="00000CF5">
          <w:rPr>
            <w:rFonts w:ascii="Times New Roman" w:eastAsia="Times New Roman" w:hAnsi="Times New Roman" w:cs="Times New Roman"/>
            <w:color w:val="000000" w:themeColor="text1"/>
            <w:spacing w:val="3"/>
            <w:sz w:val="24"/>
            <w:szCs w:val="24"/>
            <w:lang w:val="en-GB"/>
          </w:rPr>
          <w:t xml:space="preserve"> score</w:t>
        </w:r>
      </w:ins>
      <w:del w:id="1289" w:author="Author">
        <w:r w:rsidRPr="00B119A1" w:rsidDel="00000CF5">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 5) were compared. For analysis of Gal-3 staining, negative cases with an IR</w:t>
      </w:r>
      <w:ins w:id="1290" w:author="Author">
        <w:r w:rsidR="00000CF5">
          <w:rPr>
            <w:rFonts w:ascii="Times New Roman" w:eastAsia="Times New Roman" w:hAnsi="Times New Roman" w:cs="Times New Roman"/>
            <w:color w:val="000000" w:themeColor="text1"/>
            <w:spacing w:val="3"/>
            <w:sz w:val="24"/>
            <w:szCs w:val="24"/>
            <w:lang w:val="en-GB"/>
          </w:rPr>
          <w:t xml:space="preserve"> score</w:t>
        </w:r>
      </w:ins>
      <w:del w:id="1291" w:author="Author">
        <w:r w:rsidRPr="00B119A1" w:rsidDel="00000CF5">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 0 were compared to positive cases with an IR</w:t>
      </w:r>
      <w:ins w:id="1292" w:author="Author">
        <w:r w:rsidR="00000CF5">
          <w:rPr>
            <w:rFonts w:ascii="Times New Roman" w:eastAsia="Times New Roman" w:hAnsi="Times New Roman" w:cs="Times New Roman"/>
            <w:color w:val="000000" w:themeColor="text1"/>
            <w:spacing w:val="3"/>
            <w:sz w:val="24"/>
            <w:szCs w:val="24"/>
            <w:lang w:val="en-GB"/>
          </w:rPr>
          <w:t xml:space="preserve"> score</w:t>
        </w:r>
      </w:ins>
      <w:del w:id="1293" w:author="Author">
        <w:r w:rsidRPr="00B119A1" w:rsidDel="00000CF5">
          <w:rPr>
            <w:rFonts w:ascii="Times New Roman" w:eastAsia="Times New Roman" w:hAnsi="Times New Roman" w:cs="Times New Roman"/>
            <w:color w:val="000000" w:themeColor="text1"/>
            <w:spacing w:val="3"/>
            <w:sz w:val="24"/>
            <w:szCs w:val="24"/>
            <w:lang w:val="en-GB"/>
          </w:rPr>
          <w:delText>S</w:delText>
        </w:r>
      </w:del>
      <w:r w:rsidRPr="00B119A1">
        <w:rPr>
          <w:rFonts w:ascii="Times New Roman" w:eastAsia="Times New Roman" w:hAnsi="Times New Roman" w:cs="Times New Roman"/>
          <w:color w:val="000000" w:themeColor="text1"/>
          <w:spacing w:val="3"/>
          <w:sz w:val="24"/>
          <w:szCs w:val="24"/>
          <w:lang w:val="en-GB"/>
        </w:rPr>
        <w:t xml:space="preserve"> ≥ 1. Gal-7 expression was grouped as negative (IRS = 0), low (1 </w:t>
      </w:r>
      <w:ins w:id="1294" w:author="Author">
        <w:r w:rsidR="00000CF5">
          <w:rPr>
            <w:rFonts w:ascii="Times New Roman" w:eastAsia="Times New Roman" w:hAnsi="Times New Roman" w:cs="Times New Roman"/>
            <w:color w:val="000000" w:themeColor="text1"/>
            <w:spacing w:val="3"/>
            <w:sz w:val="24"/>
            <w:szCs w:val="24"/>
            <w:lang w:val="en-GB"/>
          </w:rPr>
          <w:t>≤</w:t>
        </w:r>
      </w:ins>
      <w:del w:id="1295"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IRS </w:t>
      </w:r>
      <w:ins w:id="1296" w:author="Author">
        <w:r w:rsidR="00000CF5">
          <w:rPr>
            <w:rFonts w:ascii="Times New Roman" w:eastAsia="Times New Roman" w:hAnsi="Times New Roman" w:cs="Times New Roman"/>
            <w:color w:val="000000" w:themeColor="text1"/>
            <w:spacing w:val="3"/>
            <w:sz w:val="24"/>
            <w:szCs w:val="24"/>
            <w:lang w:val="en-GB"/>
          </w:rPr>
          <w:t>≤</w:t>
        </w:r>
      </w:ins>
      <w:del w:id="1297" w:author="Author">
        <w:r w:rsidRPr="00B119A1" w:rsidDel="00000CF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4), and high (IRS ≥ 6).</w:t>
      </w:r>
    </w:p>
    <w:p w14:paraId="737B5968" w14:textId="77777777" w:rsidR="008324E2" w:rsidRPr="00B119A1" w:rsidRDefault="008324E2" w:rsidP="004D1875">
      <w:pPr>
        <w:spacing w:after="0"/>
        <w:ind w:firstLine="240"/>
        <w:rPr>
          <w:rFonts w:ascii="Times New Roman" w:eastAsia="Times New Roman" w:hAnsi="Times New Roman" w:cs="Times New Roman"/>
          <w:color w:val="000000" w:themeColor="text1"/>
          <w:spacing w:val="3"/>
          <w:sz w:val="24"/>
          <w:szCs w:val="24"/>
          <w:lang w:val="en-GB"/>
        </w:rPr>
      </w:pPr>
    </w:p>
    <w:p w14:paraId="5E21E25E" w14:textId="583E1F27"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del w:id="1298" w:author="Author">
        <w:r w:rsidRPr="00B119A1" w:rsidDel="00000CF5">
          <w:rPr>
            <w:rFonts w:ascii="Times New Roman" w:eastAsia="Times New Roman" w:hAnsi="Times New Roman" w:cs="Times New Roman"/>
            <w:i/>
            <w:iCs/>
            <w:color w:val="000000" w:themeColor="text1"/>
            <w:spacing w:val="3"/>
            <w:sz w:val="24"/>
            <w:szCs w:val="24"/>
            <w:lang w:val="en-GB"/>
          </w:rPr>
          <w:delText xml:space="preserve">4.3. </w:delText>
        </w:r>
      </w:del>
      <w:r w:rsidRPr="00B119A1">
        <w:rPr>
          <w:rFonts w:ascii="Times New Roman" w:eastAsia="Times New Roman" w:hAnsi="Times New Roman" w:cs="Times New Roman"/>
          <w:i/>
          <w:iCs/>
          <w:color w:val="000000" w:themeColor="text1"/>
          <w:spacing w:val="3"/>
          <w:sz w:val="24"/>
          <w:szCs w:val="24"/>
          <w:lang w:val="en-GB"/>
        </w:rPr>
        <w:t xml:space="preserve">Statistical </w:t>
      </w:r>
      <w:ins w:id="1299" w:author="Author">
        <w:r w:rsidR="00000CF5">
          <w:rPr>
            <w:rFonts w:ascii="Times New Roman" w:eastAsia="Times New Roman" w:hAnsi="Times New Roman" w:cs="Times New Roman"/>
            <w:i/>
            <w:iCs/>
            <w:color w:val="000000" w:themeColor="text1"/>
            <w:spacing w:val="3"/>
            <w:sz w:val="24"/>
            <w:szCs w:val="24"/>
            <w:lang w:val="en-GB"/>
          </w:rPr>
          <w:t>a</w:t>
        </w:r>
      </w:ins>
      <w:del w:id="1300" w:author="Author">
        <w:r w:rsidRPr="00B119A1" w:rsidDel="00000CF5">
          <w:rPr>
            <w:rFonts w:ascii="Times New Roman" w:eastAsia="Times New Roman" w:hAnsi="Times New Roman" w:cs="Times New Roman"/>
            <w:i/>
            <w:iCs/>
            <w:color w:val="000000" w:themeColor="text1"/>
            <w:spacing w:val="3"/>
            <w:sz w:val="24"/>
            <w:szCs w:val="24"/>
            <w:lang w:val="en-GB"/>
          </w:rPr>
          <w:delText>A</w:delText>
        </w:r>
      </w:del>
      <w:r w:rsidRPr="00B119A1">
        <w:rPr>
          <w:rFonts w:ascii="Times New Roman" w:eastAsia="Times New Roman" w:hAnsi="Times New Roman" w:cs="Times New Roman"/>
          <w:i/>
          <w:iCs/>
          <w:color w:val="000000" w:themeColor="text1"/>
          <w:spacing w:val="3"/>
          <w:sz w:val="24"/>
          <w:szCs w:val="24"/>
          <w:lang w:val="en-GB"/>
        </w:rPr>
        <w:t>nalysis</w:t>
      </w:r>
    </w:p>
    <w:p w14:paraId="54F60617" w14:textId="0B398862" w:rsidR="00313E86" w:rsidRPr="00B119A1" w:rsidRDefault="00313E86" w:rsidP="004D1875">
      <w:pPr>
        <w:spacing w:after="0"/>
        <w:ind w:firstLine="45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Statistical </w:t>
      </w:r>
      <w:del w:id="1301" w:author="Author">
        <w:r w:rsidRPr="00B119A1" w:rsidDel="00000CF5">
          <w:rPr>
            <w:rFonts w:ascii="Times New Roman" w:eastAsia="Times New Roman" w:hAnsi="Times New Roman" w:cs="Times New Roman"/>
            <w:color w:val="000000" w:themeColor="text1"/>
            <w:spacing w:val="3"/>
            <w:sz w:val="24"/>
            <w:szCs w:val="24"/>
            <w:lang w:val="en-GB"/>
          </w:rPr>
          <w:delText>data was obtained</w:delText>
        </w:r>
      </w:del>
      <w:ins w:id="1302" w:author="Author">
        <w:r w:rsidR="00000CF5">
          <w:rPr>
            <w:rFonts w:ascii="Times New Roman" w:eastAsia="Times New Roman" w:hAnsi="Times New Roman" w:cs="Times New Roman"/>
            <w:color w:val="000000" w:themeColor="text1"/>
            <w:spacing w:val="3"/>
            <w:sz w:val="24"/>
            <w:szCs w:val="24"/>
            <w:lang w:val="en-GB"/>
          </w:rPr>
          <w:t>analyses were performed</w:t>
        </w:r>
      </w:ins>
      <w:r w:rsidRPr="00B119A1">
        <w:rPr>
          <w:rFonts w:ascii="Times New Roman" w:eastAsia="Times New Roman" w:hAnsi="Times New Roman" w:cs="Times New Roman"/>
          <w:color w:val="000000" w:themeColor="text1"/>
          <w:spacing w:val="3"/>
          <w:sz w:val="24"/>
          <w:szCs w:val="24"/>
          <w:lang w:val="en-GB"/>
        </w:rPr>
        <w:t xml:space="preserve"> using SPSS 23.0 (</w:t>
      </w:r>
      <w:del w:id="1303" w:author="Author">
        <w:r w:rsidRPr="00B119A1" w:rsidDel="00000CF5">
          <w:rPr>
            <w:rFonts w:ascii="Times New Roman" w:eastAsia="Times New Roman" w:hAnsi="Times New Roman" w:cs="Times New Roman"/>
            <w:color w:val="000000" w:themeColor="text1"/>
            <w:spacing w:val="3"/>
            <w:sz w:val="24"/>
            <w:szCs w:val="24"/>
            <w:lang w:val="en-GB"/>
          </w:rPr>
          <w:delText xml:space="preserve">v23, </w:delText>
        </w:r>
      </w:del>
      <w:r w:rsidRPr="00B119A1">
        <w:rPr>
          <w:rFonts w:ascii="Times New Roman" w:eastAsia="Times New Roman" w:hAnsi="Times New Roman" w:cs="Times New Roman"/>
          <w:color w:val="000000" w:themeColor="text1"/>
          <w:spacing w:val="3"/>
          <w:sz w:val="24"/>
          <w:szCs w:val="24"/>
          <w:lang w:val="en-GB"/>
        </w:rPr>
        <w:t>IBM, Armonk, NY, USA)</w:t>
      </w:r>
      <w:del w:id="1304" w:author="Author">
        <w:r w:rsidRPr="00B119A1" w:rsidDel="00000CF5">
          <w:rPr>
            <w:rFonts w:ascii="Times New Roman" w:eastAsia="Times New Roman" w:hAnsi="Times New Roman" w:cs="Times New Roman"/>
            <w:color w:val="000000" w:themeColor="text1"/>
            <w:spacing w:val="3"/>
            <w:sz w:val="24"/>
            <w:szCs w:val="24"/>
            <w:lang w:val="en-GB"/>
          </w:rPr>
          <w:delText xml:space="preserve"> </w:delText>
        </w:r>
      </w:del>
      <w:ins w:id="1305" w:author="Author">
        <w:r w:rsidR="00000CF5">
          <w:rPr>
            <w:rFonts w:ascii="Times New Roman" w:eastAsia="Times New Roman" w:hAnsi="Times New Roman" w:cs="Times New Roman"/>
            <w:color w:val="000000" w:themeColor="text1"/>
            <w:spacing w:val="3"/>
            <w:sz w:val="24"/>
            <w:szCs w:val="24"/>
            <w:lang w:val="en-GB"/>
          </w:rPr>
          <w:t xml:space="preserve"> </w:t>
        </w:r>
      </w:ins>
      <w:del w:id="1306" w:author="Author">
        <w:r w:rsidRPr="00B119A1" w:rsidDel="00000CF5">
          <w:rPr>
            <w:rFonts w:ascii="Times New Roman" w:eastAsia="Times New Roman" w:hAnsi="Times New Roman" w:cs="Times New Roman"/>
            <w:color w:val="000000" w:themeColor="text1"/>
            <w:spacing w:val="3"/>
            <w:sz w:val="24"/>
            <w:szCs w:val="24"/>
            <w:lang w:val="en-GB"/>
          </w:rPr>
          <w:delText>statistic software. D</w:delText>
        </w:r>
      </w:del>
      <w:ins w:id="1307" w:author="Author">
        <w:r w:rsidR="00000CF5">
          <w:rPr>
            <w:rFonts w:ascii="Times New Roman" w:eastAsia="Times New Roman" w:hAnsi="Times New Roman" w:cs="Times New Roman"/>
            <w:color w:val="000000" w:themeColor="text1"/>
            <w:spacing w:val="3"/>
            <w:sz w:val="24"/>
            <w:szCs w:val="24"/>
            <w:lang w:val="en-GB"/>
          </w:rPr>
          <w:t>D</w:t>
        </w:r>
      </w:ins>
      <w:r w:rsidRPr="00B119A1">
        <w:rPr>
          <w:rFonts w:ascii="Times New Roman" w:eastAsia="Times New Roman" w:hAnsi="Times New Roman" w:cs="Times New Roman"/>
          <w:color w:val="000000" w:themeColor="text1"/>
          <w:spacing w:val="3"/>
          <w:sz w:val="24"/>
          <w:szCs w:val="24"/>
          <w:lang w:val="en-GB"/>
        </w:rPr>
        <w:t>istribution</w:t>
      </w:r>
      <w:ins w:id="1308" w:author="Author">
        <w:r w:rsidR="00000CF5">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of clinicopathological variables </w:t>
      </w:r>
      <w:del w:id="1309" w:author="Author">
        <w:r w:rsidRPr="00B119A1" w:rsidDel="00000CF5">
          <w:rPr>
            <w:rFonts w:ascii="Times New Roman" w:eastAsia="Times New Roman" w:hAnsi="Times New Roman" w:cs="Times New Roman"/>
            <w:color w:val="000000" w:themeColor="text1"/>
            <w:spacing w:val="3"/>
            <w:sz w:val="24"/>
            <w:szCs w:val="24"/>
            <w:lang w:val="en-GB"/>
          </w:rPr>
          <w:delText xml:space="preserve">was </w:delText>
        </w:r>
      </w:del>
      <w:ins w:id="1310" w:author="Author">
        <w:r w:rsidR="00000CF5">
          <w:rPr>
            <w:rFonts w:ascii="Times New Roman" w:eastAsia="Times New Roman" w:hAnsi="Times New Roman" w:cs="Times New Roman"/>
            <w:color w:val="000000" w:themeColor="text1"/>
            <w:spacing w:val="3"/>
            <w:sz w:val="24"/>
            <w:szCs w:val="24"/>
            <w:lang w:val="en-GB"/>
          </w:rPr>
          <w:t>were</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tested with </w:t>
      </w:r>
      <w:del w:id="1311" w:author="Author">
        <w:r w:rsidRPr="00B119A1" w:rsidDel="00000CF5">
          <w:rPr>
            <w:rFonts w:ascii="Times New Roman" w:eastAsia="Times New Roman" w:hAnsi="Times New Roman" w:cs="Times New Roman"/>
            <w:color w:val="000000" w:themeColor="text1"/>
            <w:spacing w:val="3"/>
            <w:sz w:val="24"/>
            <w:szCs w:val="24"/>
            <w:lang w:val="en-GB"/>
          </w:rPr>
          <w:delText>C</w:delText>
        </w:r>
      </w:del>
      <w:ins w:id="1312" w:author="Author">
        <w:r w:rsidR="00000CF5">
          <w:rPr>
            <w:rFonts w:ascii="Times New Roman" w:eastAsia="Times New Roman" w:hAnsi="Times New Roman" w:cs="Times New Roman"/>
            <w:color w:val="000000" w:themeColor="text1"/>
            <w:spacing w:val="3"/>
            <w:sz w:val="24"/>
            <w:szCs w:val="24"/>
            <w:lang w:val="en-GB"/>
          </w:rPr>
          <w:t>c</w:t>
        </w:r>
      </w:ins>
      <w:r w:rsidRPr="00B119A1">
        <w:rPr>
          <w:rFonts w:ascii="Times New Roman" w:eastAsia="Times New Roman" w:hAnsi="Times New Roman" w:cs="Times New Roman"/>
          <w:color w:val="000000" w:themeColor="text1"/>
          <w:spacing w:val="3"/>
          <w:sz w:val="24"/>
          <w:szCs w:val="24"/>
          <w:lang w:val="en-GB"/>
        </w:rPr>
        <w:t>hi-</w:t>
      </w:r>
      <w:del w:id="1313" w:author="Author">
        <w:r w:rsidRPr="00B119A1" w:rsidDel="00000CF5">
          <w:rPr>
            <w:rFonts w:ascii="Times New Roman" w:eastAsia="Times New Roman" w:hAnsi="Times New Roman" w:cs="Times New Roman"/>
            <w:color w:val="000000" w:themeColor="text1"/>
            <w:spacing w:val="3"/>
            <w:sz w:val="24"/>
            <w:szCs w:val="24"/>
            <w:lang w:val="en-GB"/>
          </w:rPr>
          <w:delText>S</w:delText>
        </w:r>
      </w:del>
      <w:ins w:id="1314" w:author="Author">
        <w:r w:rsidR="00000CF5">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quare </w:t>
      </w:r>
      <w:del w:id="1315" w:author="Author">
        <w:r w:rsidRPr="00B119A1" w:rsidDel="00000CF5">
          <w:rPr>
            <w:rFonts w:ascii="Times New Roman" w:eastAsia="Times New Roman" w:hAnsi="Times New Roman" w:cs="Times New Roman"/>
            <w:color w:val="000000" w:themeColor="text1"/>
            <w:spacing w:val="3"/>
            <w:sz w:val="24"/>
            <w:szCs w:val="24"/>
            <w:lang w:val="en-GB"/>
          </w:rPr>
          <w:delText>Statistics</w:delText>
        </w:r>
      </w:del>
      <w:ins w:id="1316" w:author="Author">
        <w:r w:rsidR="00000CF5">
          <w:rPr>
            <w:rFonts w:ascii="Times New Roman" w:eastAsia="Times New Roman" w:hAnsi="Times New Roman" w:cs="Times New Roman"/>
            <w:color w:val="000000" w:themeColor="text1"/>
            <w:spacing w:val="3"/>
            <w:sz w:val="24"/>
            <w:szCs w:val="24"/>
            <w:lang w:val="en-GB"/>
          </w:rPr>
          <w:t>tests</w:t>
        </w:r>
      </w:ins>
      <w:r w:rsidRPr="00B119A1">
        <w:rPr>
          <w:rFonts w:ascii="Times New Roman" w:eastAsia="Times New Roman" w:hAnsi="Times New Roman" w:cs="Times New Roman"/>
          <w:color w:val="000000" w:themeColor="text1"/>
          <w:spacing w:val="3"/>
          <w:sz w:val="24"/>
          <w:szCs w:val="24"/>
          <w:lang w:val="en-GB"/>
        </w:rPr>
        <w:t>. Mann-Whitney </w:t>
      </w:r>
      <w:r w:rsidRPr="00B119A1">
        <w:rPr>
          <w:rFonts w:ascii="Times New Roman" w:eastAsia="Times New Roman" w:hAnsi="Times New Roman" w:cs="Times New Roman"/>
          <w:i/>
          <w:iCs/>
          <w:color w:val="000000" w:themeColor="text1"/>
          <w:spacing w:val="3"/>
          <w:sz w:val="24"/>
          <w:szCs w:val="24"/>
          <w:lang w:val="en-GB"/>
        </w:rPr>
        <w:t>U</w:t>
      </w:r>
      <w:r w:rsidRPr="00B119A1">
        <w:rPr>
          <w:rFonts w:ascii="Times New Roman" w:eastAsia="Times New Roman" w:hAnsi="Times New Roman" w:cs="Times New Roman"/>
          <w:color w:val="000000" w:themeColor="text1"/>
          <w:spacing w:val="3"/>
          <w:sz w:val="24"/>
          <w:szCs w:val="24"/>
          <w:lang w:val="en-GB"/>
        </w:rPr>
        <w:t>-test</w:t>
      </w:r>
      <w:ins w:id="1317" w:author="Author">
        <w:r w:rsidR="00000CF5">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w:t>
      </w:r>
      <w:del w:id="1318" w:author="Author">
        <w:r w:rsidRPr="00B119A1" w:rsidDel="00000CF5">
          <w:rPr>
            <w:rFonts w:ascii="Times New Roman" w:eastAsia="Times New Roman" w:hAnsi="Times New Roman" w:cs="Times New Roman"/>
            <w:color w:val="000000" w:themeColor="text1"/>
            <w:spacing w:val="3"/>
            <w:sz w:val="24"/>
            <w:szCs w:val="24"/>
            <w:lang w:val="en-GB"/>
          </w:rPr>
          <w:delText xml:space="preserve">was </w:delText>
        </w:r>
      </w:del>
      <w:ins w:id="1319" w:author="Author">
        <w:r w:rsidR="00000CF5">
          <w:rPr>
            <w:rFonts w:ascii="Times New Roman" w:eastAsia="Times New Roman" w:hAnsi="Times New Roman" w:cs="Times New Roman"/>
            <w:color w:val="000000" w:themeColor="text1"/>
            <w:spacing w:val="3"/>
            <w:sz w:val="24"/>
            <w:szCs w:val="24"/>
            <w:lang w:val="en-GB"/>
          </w:rPr>
          <w:t>were</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used to compare </w:t>
      </w:r>
      <w:ins w:id="1320" w:author="Author">
        <w:r w:rsidR="00000CF5">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 xml:space="preserve">IR scores of </w:t>
      </w:r>
      <w:ins w:id="1321" w:author="Author">
        <w:r w:rsidR="00000CF5">
          <w:rPr>
            <w:rFonts w:ascii="Times New Roman" w:eastAsia="Times New Roman" w:hAnsi="Times New Roman" w:cs="Times New Roman"/>
            <w:color w:val="000000" w:themeColor="text1"/>
            <w:spacing w:val="3"/>
            <w:sz w:val="24"/>
            <w:szCs w:val="24"/>
            <w:lang w:val="en-GB"/>
          </w:rPr>
          <w:t>g</w:t>
        </w:r>
      </w:ins>
      <w:del w:id="1322" w:author="Author">
        <w:r w:rsidRPr="00B119A1" w:rsidDel="00000CF5">
          <w:rPr>
            <w:rFonts w:ascii="Times New Roman" w:eastAsia="Times New Roman" w:hAnsi="Times New Roman" w:cs="Times New Roman"/>
            <w:color w:val="000000" w:themeColor="text1"/>
            <w:spacing w:val="3"/>
            <w:sz w:val="24"/>
            <w:szCs w:val="24"/>
            <w:lang w:val="en-GB"/>
          </w:rPr>
          <w:delText>G</w:delText>
        </w:r>
      </w:del>
      <w:r w:rsidRPr="00B119A1">
        <w:rPr>
          <w:rFonts w:ascii="Times New Roman" w:eastAsia="Times New Roman" w:hAnsi="Times New Roman" w:cs="Times New Roman"/>
          <w:color w:val="000000" w:themeColor="text1"/>
          <w:spacing w:val="3"/>
          <w:sz w:val="24"/>
          <w:szCs w:val="24"/>
          <w:lang w:val="en-GB"/>
        </w:rPr>
        <w:t xml:space="preserve">alectins </w:t>
      </w:r>
      <w:del w:id="1323" w:author="Author">
        <w:r w:rsidRPr="00B119A1" w:rsidDel="00000CF5">
          <w:rPr>
            <w:rFonts w:ascii="Times New Roman" w:eastAsia="Times New Roman" w:hAnsi="Times New Roman" w:cs="Times New Roman"/>
            <w:color w:val="000000" w:themeColor="text1"/>
            <w:spacing w:val="3"/>
            <w:sz w:val="24"/>
            <w:szCs w:val="24"/>
            <w:lang w:val="en-GB"/>
          </w:rPr>
          <w:delText xml:space="preserve">between </w:delText>
        </w:r>
      </w:del>
      <w:ins w:id="1324" w:author="Author">
        <w:r w:rsidR="00000CF5">
          <w:rPr>
            <w:rFonts w:ascii="Times New Roman" w:eastAsia="Times New Roman" w:hAnsi="Times New Roman" w:cs="Times New Roman"/>
            <w:color w:val="000000" w:themeColor="text1"/>
            <w:spacing w:val="3"/>
            <w:sz w:val="24"/>
            <w:szCs w:val="24"/>
            <w:lang w:val="en-GB"/>
          </w:rPr>
          <w:t>among</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different clinical and pathological subgroups. Correlations </w:t>
      </w:r>
      <w:del w:id="1325" w:author="Author">
        <w:r w:rsidRPr="00B119A1" w:rsidDel="00000CF5">
          <w:rPr>
            <w:rFonts w:ascii="Times New Roman" w:eastAsia="Times New Roman" w:hAnsi="Times New Roman" w:cs="Times New Roman"/>
            <w:color w:val="000000" w:themeColor="text1"/>
            <w:spacing w:val="3"/>
            <w:sz w:val="24"/>
            <w:szCs w:val="24"/>
            <w:lang w:val="en-GB"/>
          </w:rPr>
          <w:delText xml:space="preserve">between </w:delText>
        </w:r>
      </w:del>
      <w:ins w:id="1326" w:author="Author">
        <w:r w:rsidR="00000CF5">
          <w:rPr>
            <w:rFonts w:ascii="Times New Roman" w:eastAsia="Times New Roman" w:hAnsi="Times New Roman" w:cs="Times New Roman"/>
            <w:color w:val="000000" w:themeColor="text1"/>
            <w:spacing w:val="3"/>
            <w:sz w:val="24"/>
            <w:szCs w:val="24"/>
            <w:lang w:val="en-GB"/>
          </w:rPr>
          <w:t>among</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immuno</w:t>
      </w:r>
      <w:ins w:id="1327" w:author="Author">
        <w:r w:rsidR="00000CF5">
          <w:rPr>
            <w:rFonts w:ascii="Times New Roman" w:eastAsia="Times New Roman" w:hAnsi="Times New Roman" w:cs="Times New Roman"/>
            <w:color w:val="000000" w:themeColor="text1"/>
            <w:spacing w:val="3"/>
            <w:sz w:val="24"/>
            <w:szCs w:val="24"/>
            <w:lang w:val="en-GB"/>
          </w:rPr>
          <w:t>histo</w:t>
        </w:r>
      </w:ins>
      <w:r w:rsidRPr="00B119A1">
        <w:rPr>
          <w:rFonts w:ascii="Times New Roman" w:eastAsia="Times New Roman" w:hAnsi="Times New Roman" w:cs="Times New Roman"/>
          <w:color w:val="000000" w:themeColor="text1"/>
          <w:spacing w:val="3"/>
          <w:sz w:val="24"/>
          <w:szCs w:val="24"/>
          <w:lang w:val="en-GB"/>
        </w:rPr>
        <w:t xml:space="preserve">chemical staining results were calculated using Spearman’s correlation analysis. Kaplan-Meier curves and </w:t>
      </w:r>
      <w:ins w:id="1328" w:author="Author">
        <w:r w:rsidR="00000CF5">
          <w:rPr>
            <w:rFonts w:ascii="Times New Roman" w:eastAsia="Times New Roman" w:hAnsi="Times New Roman" w:cs="Times New Roman"/>
            <w:color w:val="000000" w:themeColor="text1"/>
            <w:spacing w:val="3"/>
            <w:sz w:val="24"/>
            <w:szCs w:val="24"/>
            <w:lang w:val="en-GB"/>
          </w:rPr>
          <w:t>l</w:t>
        </w:r>
      </w:ins>
      <w:del w:id="1329" w:author="Author">
        <w:r w:rsidRPr="00B119A1" w:rsidDel="00000CF5">
          <w:rPr>
            <w:rFonts w:ascii="Times New Roman" w:eastAsia="Times New Roman" w:hAnsi="Times New Roman" w:cs="Times New Roman"/>
            <w:color w:val="000000" w:themeColor="text1"/>
            <w:spacing w:val="3"/>
            <w:sz w:val="24"/>
            <w:szCs w:val="24"/>
            <w:lang w:val="en-GB"/>
          </w:rPr>
          <w:delText>L</w:delText>
        </w:r>
      </w:del>
      <w:r w:rsidRPr="00B119A1">
        <w:rPr>
          <w:rFonts w:ascii="Times New Roman" w:eastAsia="Times New Roman" w:hAnsi="Times New Roman" w:cs="Times New Roman"/>
          <w:color w:val="000000" w:themeColor="text1"/>
          <w:spacing w:val="3"/>
          <w:sz w:val="24"/>
          <w:szCs w:val="24"/>
          <w:lang w:val="en-GB"/>
        </w:rPr>
        <w:t>og-rank test</w:t>
      </w:r>
      <w:ins w:id="1330" w:author="Author">
        <w:r w:rsidR="00000CF5">
          <w:rPr>
            <w:rFonts w:ascii="Times New Roman" w:eastAsia="Times New Roman" w:hAnsi="Times New Roman" w:cs="Times New Roman"/>
            <w:color w:val="000000" w:themeColor="text1"/>
            <w:spacing w:val="3"/>
            <w:sz w:val="24"/>
            <w:szCs w:val="24"/>
            <w:lang w:val="en-GB"/>
          </w:rPr>
          <w:t>s</w:t>
        </w:r>
      </w:ins>
      <w:r w:rsidRPr="00B119A1">
        <w:rPr>
          <w:rFonts w:ascii="Times New Roman" w:eastAsia="Times New Roman" w:hAnsi="Times New Roman" w:cs="Times New Roman"/>
          <w:color w:val="000000" w:themeColor="text1"/>
          <w:spacing w:val="3"/>
          <w:sz w:val="24"/>
          <w:szCs w:val="24"/>
          <w:lang w:val="en-GB"/>
        </w:rPr>
        <w:t xml:space="preserve"> (Mantel-Cox) were used to compare survival times </w:t>
      </w:r>
      <w:del w:id="1331" w:author="Author">
        <w:r w:rsidRPr="00B119A1" w:rsidDel="00000CF5">
          <w:rPr>
            <w:rFonts w:ascii="Times New Roman" w:eastAsia="Times New Roman" w:hAnsi="Times New Roman" w:cs="Times New Roman"/>
            <w:color w:val="000000" w:themeColor="text1"/>
            <w:spacing w:val="3"/>
            <w:sz w:val="24"/>
            <w:szCs w:val="24"/>
            <w:lang w:val="en-GB"/>
          </w:rPr>
          <w:delText xml:space="preserve">between </w:delText>
        </w:r>
      </w:del>
      <w:ins w:id="1332" w:author="Author">
        <w:r w:rsidR="00000CF5">
          <w:rPr>
            <w:rFonts w:ascii="Times New Roman" w:eastAsia="Times New Roman" w:hAnsi="Times New Roman" w:cs="Times New Roman"/>
            <w:color w:val="000000" w:themeColor="text1"/>
            <w:spacing w:val="3"/>
            <w:sz w:val="24"/>
            <w:szCs w:val="24"/>
            <w:lang w:val="en-GB"/>
          </w:rPr>
          <w:t>among</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 xml:space="preserve">different groups. Data are presented </w:t>
      </w:r>
      <w:del w:id="1333" w:author="Author">
        <w:r w:rsidRPr="00B119A1" w:rsidDel="00000CF5">
          <w:rPr>
            <w:rFonts w:ascii="Times New Roman" w:eastAsia="Times New Roman" w:hAnsi="Times New Roman" w:cs="Times New Roman"/>
            <w:color w:val="000000" w:themeColor="text1"/>
            <w:spacing w:val="3"/>
            <w:sz w:val="24"/>
            <w:szCs w:val="24"/>
            <w:lang w:val="en-GB"/>
          </w:rPr>
          <w:delText xml:space="preserve">with </w:delText>
        </w:r>
      </w:del>
      <w:ins w:id="1334" w:author="Author">
        <w:r w:rsidR="00000CF5">
          <w:rPr>
            <w:rFonts w:ascii="Times New Roman" w:eastAsia="Times New Roman" w:hAnsi="Times New Roman" w:cs="Times New Roman"/>
            <w:color w:val="000000" w:themeColor="text1"/>
            <w:spacing w:val="3"/>
            <w:sz w:val="24"/>
            <w:szCs w:val="24"/>
            <w:lang w:val="en-GB"/>
          </w:rPr>
          <w:t>as</w:t>
        </w:r>
        <w:r w:rsidR="00000CF5" w:rsidRPr="00B119A1">
          <w:rPr>
            <w:rFonts w:ascii="Times New Roman" w:eastAsia="Times New Roman" w:hAnsi="Times New Roman" w:cs="Times New Roman"/>
            <w:color w:val="000000" w:themeColor="text1"/>
            <w:spacing w:val="3"/>
            <w:sz w:val="24"/>
            <w:szCs w:val="24"/>
            <w:lang w:val="en-GB"/>
          </w:rPr>
          <w:t xml:space="preserve"> </w:t>
        </w:r>
      </w:ins>
      <w:r w:rsidRPr="00B119A1">
        <w:rPr>
          <w:rFonts w:ascii="Times New Roman" w:eastAsia="Times New Roman" w:hAnsi="Times New Roman" w:cs="Times New Roman"/>
          <w:color w:val="000000" w:themeColor="text1"/>
          <w:spacing w:val="3"/>
          <w:sz w:val="24"/>
          <w:szCs w:val="24"/>
          <w:lang w:val="en-GB"/>
        </w:rPr>
        <w:t>the mean ± standard deviation. Values of </w:t>
      </w:r>
      <w:r w:rsidRPr="00B119A1">
        <w:rPr>
          <w:rFonts w:ascii="Times New Roman" w:eastAsia="Times New Roman" w:hAnsi="Times New Roman" w:cs="Times New Roman"/>
          <w:i/>
          <w:iCs/>
          <w:color w:val="000000" w:themeColor="text1"/>
          <w:spacing w:val="3"/>
          <w:sz w:val="24"/>
          <w:szCs w:val="24"/>
          <w:lang w:val="en-GB"/>
        </w:rPr>
        <w:t>p</w:t>
      </w:r>
      <w:r w:rsidRPr="00B119A1">
        <w:rPr>
          <w:rFonts w:ascii="Times New Roman" w:eastAsia="Times New Roman" w:hAnsi="Times New Roman" w:cs="Times New Roman"/>
          <w:color w:val="000000" w:themeColor="text1"/>
          <w:spacing w:val="3"/>
          <w:sz w:val="24"/>
          <w:szCs w:val="24"/>
          <w:lang w:val="en-GB"/>
        </w:rPr>
        <w:t xml:space="preserve"> &lt; 0.05 were considered </w:t>
      </w:r>
      <w:del w:id="1335" w:author="Author">
        <w:r w:rsidRPr="00B119A1" w:rsidDel="00000CF5">
          <w:rPr>
            <w:rFonts w:ascii="Times New Roman" w:eastAsia="Times New Roman" w:hAnsi="Times New Roman" w:cs="Times New Roman"/>
            <w:color w:val="000000" w:themeColor="text1"/>
            <w:spacing w:val="3"/>
            <w:sz w:val="24"/>
            <w:szCs w:val="24"/>
            <w:lang w:val="en-GB"/>
          </w:rPr>
          <w:delText xml:space="preserve">as </w:delText>
        </w:r>
      </w:del>
      <w:r w:rsidRPr="00B119A1">
        <w:rPr>
          <w:rFonts w:ascii="Times New Roman" w:eastAsia="Times New Roman" w:hAnsi="Times New Roman" w:cs="Times New Roman"/>
          <w:color w:val="000000" w:themeColor="text1"/>
          <w:spacing w:val="3"/>
          <w:sz w:val="24"/>
          <w:szCs w:val="24"/>
          <w:lang w:val="en-GB"/>
        </w:rPr>
        <w:t>significant.</w:t>
      </w:r>
    </w:p>
    <w:p w14:paraId="7D54874E" w14:textId="77777777" w:rsidR="008324E2" w:rsidRPr="00B119A1" w:rsidRDefault="008324E2" w:rsidP="004D1875">
      <w:pPr>
        <w:spacing w:after="0"/>
        <w:ind w:firstLine="240"/>
        <w:rPr>
          <w:rFonts w:ascii="Times New Roman" w:eastAsia="Times New Roman" w:hAnsi="Times New Roman" w:cs="Times New Roman"/>
          <w:color w:val="000000" w:themeColor="text1"/>
          <w:spacing w:val="3"/>
          <w:sz w:val="24"/>
          <w:szCs w:val="24"/>
          <w:lang w:val="en-GB"/>
        </w:rPr>
      </w:pPr>
    </w:p>
    <w:p w14:paraId="2ED7AB35" w14:textId="2E453C70" w:rsidR="00313E86" w:rsidRPr="00B119A1" w:rsidRDefault="00313E86" w:rsidP="004D1875">
      <w:pPr>
        <w:spacing w:after="0"/>
        <w:outlineLvl w:val="3"/>
        <w:rPr>
          <w:rFonts w:ascii="Times New Roman" w:eastAsia="Times New Roman" w:hAnsi="Times New Roman" w:cs="Times New Roman"/>
          <w:i/>
          <w:iCs/>
          <w:color w:val="000000" w:themeColor="text1"/>
          <w:spacing w:val="3"/>
          <w:sz w:val="24"/>
          <w:szCs w:val="24"/>
          <w:lang w:val="en-GB"/>
        </w:rPr>
      </w:pPr>
      <w:del w:id="1336" w:author="Author">
        <w:r w:rsidRPr="00B119A1" w:rsidDel="00000CF5">
          <w:rPr>
            <w:rFonts w:ascii="Times New Roman" w:eastAsia="Times New Roman" w:hAnsi="Times New Roman" w:cs="Times New Roman"/>
            <w:i/>
            <w:iCs/>
            <w:color w:val="000000" w:themeColor="text1"/>
            <w:spacing w:val="3"/>
            <w:sz w:val="24"/>
            <w:szCs w:val="24"/>
            <w:lang w:val="en-GB"/>
          </w:rPr>
          <w:delText xml:space="preserve">4.4. </w:delText>
        </w:r>
      </w:del>
      <w:r w:rsidRPr="00B119A1">
        <w:rPr>
          <w:rFonts w:ascii="Times New Roman" w:eastAsia="Times New Roman" w:hAnsi="Times New Roman" w:cs="Times New Roman"/>
          <w:i/>
          <w:iCs/>
          <w:color w:val="000000" w:themeColor="text1"/>
          <w:spacing w:val="3"/>
          <w:sz w:val="24"/>
          <w:szCs w:val="24"/>
          <w:lang w:val="en-GB"/>
        </w:rPr>
        <w:t xml:space="preserve">Ethics </w:t>
      </w:r>
      <w:del w:id="1337" w:author="Author">
        <w:r w:rsidRPr="00B119A1" w:rsidDel="00000CF5">
          <w:rPr>
            <w:rFonts w:ascii="Times New Roman" w:eastAsia="Times New Roman" w:hAnsi="Times New Roman" w:cs="Times New Roman"/>
            <w:i/>
            <w:iCs/>
            <w:color w:val="000000" w:themeColor="text1"/>
            <w:spacing w:val="3"/>
            <w:sz w:val="24"/>
            <w:szCs w:val="24"/>
            <w:lang w:val="en-GB"/>
          </w:rPr>
          <w:delText>S</w:delText>
        </w:r>
      </w:del>
      <w:ins w:id="1338" w:author="Author">
        <w:r w:rsidR="00000CF5">
          <w:rPr>
            <w:rFonts w:ascii="Times New Roman" w:eastAsia="Times New Roman" w:hAnsi="Times New Roman" w:cs="Times New Roman"/>
            <w:i/>
            <w:iCs/>
            <w:color w:val="000000" w:themeColor="text1"/>
            <w:spacing w:val="3"/>
            <w:sz w:val="24"/>
            <w:szCs w:val="24"/>
            <w:lang w:val="en-GB"/>
          </w:rPr>
          <w:t>s</w:t>
        </w:r>
      </w:ins>
      <w:r w:rsidRPr="00B119A1">
        <w:rPr>
          <w:rFonts w:ascii="Times New Roman" w:eastAsia="Times New Roman" w:hAnsi="Times New Roman" w:cs="Times New Roman"/>
          <w:i/>
          <w:iCs/>
          <w:color w:val="000000" w:themeColor="text1"/>
          <w:spacing w:val="3"/>
          <w:sz w:val="24"/>
          <w:szCs w:val="24"/>
          <w:lang w:val="en-GB"/>
        </w:rPr>
        <w:t>tatement</w:t>
      </w:r>
    </w:p>
    <w:p w14:paraId="22CFCB13" w14:textId="62B5E6F2" w:rsidR="00313E86" w:rsidRPr="00B119A1" w:rsidRDefault="00313E86" w:rsidP="004D1875">
      <w:pPr>
        <w:spacing w:after="0"/>
        <w:ind w:firstLine="240"/>
        <w:rPr>
          <w:rFonts w:ascii="Times New Roman" w:eastAsia="Times New Roman" w:hAnsi="Times New Roman" w:cs="Times New Roman"/>
          <w:color w:val="000000" w:themeColor="text1"/>
          <w:spacing w:val="3"/>
          <w:sz w:val="24"/>
          <w:szCs w:val="24"/>
          <w:lang w:val="en-GB"/>
        </w:rPr>
      </w:pPr>
      <w:r w:rsidRPr="00B119A1">
        <w:rPr>
          <w:rFonts w:ascii="Times New Roman" w:eastAsia="Times New Roman" w:hAnsi="Times New Roman" w:cs="Times New Roman"/>
          <w:color w:val="000000" w:themeColor="text1"/>
          <w:spacing w:val="3"/>
          <w:sz w:val="24"/>
          <w:szCs w:val="24"/>
          <w:lang w:val="en-GB"/>
        </w:rPr>
        <w:t xml:space="preserve">All tissue samples used for this study were left-over material from the archives of </w:t>
      </w:r>
      <w:ins w:id="1339" w:author="Author">
        <w:r w:rsidR="00A34EC1">
          <w:rPr>
            <w:rFonts w:ascii="Times New Roman" w:eastAsia="Times New Roman" w:hAnsi="Times New Roman" w:cs="Times New Roman"/>
            <w:color w:val="000000" w:themeColor="text1"/>
            <w:spacing w:val="3"/>
            <w:sz w:val="24"/>
            <w:szCs w:val="24"/>
            <w:lang w:val="en-GB"/>
          </w:rPr>
          <w:t xml:space="preserve">the </w:t>
        </w:r>
      </w:ins>
      <w:r w:rsidRPr="00B119A1">
        <w:rPr>
          <w:rFonts w:ascii="Times New Roman" w:eastAsia="Times New Roman" w:hAnsi="Times New Roman" w:cs="Times New Roman"/>
          <w:color w:val="000000" w:themeColor="text1"/>
          <w:spacing w:val="3"/>
          <w:sz w:val="24"/>
          <w:szCs w:val="24"/>
          <w:lang w:val="en-GB"/>
        </w:rPr>
        <w:t>LMU Munich</w:t>
      </w:r>
      <w:del w:id="1340" w:author="Author">
        <w:r w:rsidRPr="00B119A1" w:rsidDel="00A34EC1">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Department </w:t>
      </w:r>
      <w:ins w:id="1341" w:author="Author">
        <w:r w:rsidR="00A34EC1">
          <w:rPr>
            <w:rFonts w:ascii="Times New Roman" w:eastAsia="Times New Roman" w:hAnsi="Times New Roman" w:cs="Times New Roman"/>
            <w:color w:val="000000" w:themeColor="text1"/>
            <w:spacing w:val="3"/>
            <w:sz w:val="24"/>
            <w:szCs w:val="24"/>
            <w:lang w:val="en-GB"/>
          </w:rPr>
          <w:t xml:space="preserve">of </w:t>
        </w:r>
      </w:ins>
      <w:r w:rsidRPr="00B119A1">
        <w:rPr>
          <w:rFonts w:ascii="Times New Roman" w:eastAsia="Times New Roman" w:hAnsi="Times New Roman" w:cs="Times New Roman"/>
          <w:color w:val="000000" w:themeColor="text1"/>
          <w:spacing w:val="3"/>
          <w:sz w:val="24"/>
          <w:szCs w:val="24"/>
          <w:lang w:val="en-GB"/>
        </w:rPr>
        <w:t xml:space="preserve">Gynecology and Obstetrics, </w:t>
      </w:r>
      <w:ins w:id="1342" w:author="Author">
        <w:r w:rsidR="00A34EC1">
          <w:rPr>
            <w:rFonts w:ascii="Times New Roman" w:eastAsia="Times New Roman" w:hAnsi="Times New Roman" w:cs="Times New Roman"/>
            <w:color w:val="000000" w:themeColor="text1"/>
            <w:spacing w:val="3"/>
            <w:sz w:val="24"/>
            <w:szCs w:val="24"/>
            <w:lang w:val="en-GB"/>
          </w:rPr>
          <w:t xml:space="preserve">which </w:t>
        </w:r>
      </w:ins>
      <w:del w:id="1343" w:author="Author">
        <w:r w:rsidRPr="00B119A1" w:rsidDel="00A34EC1">
          <w:rPr>
            <w:rFonts w:ascii="Times New Roman" w:eastAsia="Times New Roman" w:hAnsi="Times New Roman" w:cs="Times New Roman"/>
            <w:color w:val="000000" w:themeColor="text1"/>
            <w:spacing w:val="3"/>
            <w:sz w:val="24"/>
            <w:szCs w:val="24"/>
            <w:lang w:val="en-GB"/>
          </w:rPr>
          <w:delText>Ludwig-Maximilians-University, Munich, Germany, that had</w:delText>
        </w:r>
      </w:del>
      <w:ins w:id="1344" w:author="Author">
        <w:r w:rsidR="00A34EC1">
          <w:rPr>
            <w:rFonts w:ascii="Times New Roman" w:eastAsia="Times New Roman" w:hAnsi="Times New Roman" w:cs="Times New Roman"/>
            <w:color w:val="000000" w:themeColor="text1"/>
            <w:spacing w:val="3"/>
            <w:sz w:val="24"/>
            <w:szCs w:val="24"/>
            <w:lang w:val="en-GB"/>
          </w:rPr>
          <w:t>were</w:t>
        </w:r>
      </w:ins>
      <w:r w:rsidRPr="00B119A1">
        <w:rPr>
          <w:rFonts w:ascii="Times New Roman" w:eastAsia="Times New Roman" w:hAnsi="Times New Roman" w:cs="Times New Roman"/>
          <w:color w:val="000000" w:themeColor="text1"/>
          <w:spacing w:val="3"/>
          <w:sz w:val="24"/>
          <w:szCs w:val="24"/>
          <w:lang w:val="en-GB"/>
        </w:rPr>
        <w:t xml:space="preserve"> initially </w:t>
      </w:r>
      <w:del w:id="1345" w:author="Author">
        <w:r w:rsidRPr="00B119A1" w:rsidDel="00A34EC1">
          <w:rPr>
            <w:rFonts w:ascii="Times New Roman" w:eastAsia="Times New Roman" w:hAnsi="Times New Roman" w:cs="Times New Roman"/>
            <w:color w:val="000000" w:themeColor="text1"/>
            <w:spacing w:val="3"/>
            <w:sz w:val="24"/>
            <w:szCs w:val="24"/>
            <w:lang w:val="en-GB"/>
          </w:rPr>
          <w:delText xml:space="preserve">been </w:delText>
        </w:r>
      </w:del>
      <w:r w:rsidRPr="00B119A1">
        <w:rPr>
          <w:rFonts w:ascii="Times New Roman" w:eastAsia="Times New Roman" w:hAnsi="Times New Roman" w:cs="Times New Roman"/>
          <w:color w:val="000000" w:themeColor="text1"/>
          <w:spacing w:val="3"/>
          <w:sz w:val="24"/>
          <w:szCs w:val="24"/>
          <w:lang w:val="en-GB"/>
        </w:rPr>
        <w:t xml:space="preserve">collected for histopathological diagnostics. All diagnostic procedures had already been fully completed at the time the histopathological investigations for the current study were performed. Patients’ data </w:t>
      </w:r>
      <w:del w:id="1346" w:author="Author">
        <w:r w:rsidRPr="00B119A1" w:rsidDel="00A34EC1">
          <w:rPr>
            <w:rFonts w:ascii="Times New Roman" w:eastAsia="Times New Roman" w:hAnsi="Times New Roman" w:cs="Times New Roman"/>
            <w:color w:val="000000" w:themeColor="text1"/>
            <w:spacing w:val="3"/>
            <w:sz w:val="24"/>
            <w:szCs w:val="24"/>
            <w:lang w:val="en-GB"/>
          </w:rPr>
          <w:delText>have been</w:delText>
        </w:r>
      </w:del>
      <w:ins w:id="1347" w:author="Author">
        <w:r w:rsidR="00A34EC1">
          <w:rPr>
            <w:rFonts w:ascii="Times New Roman" w:eastAsia="Times New Roman" w:hAnsi="Times New Roman" w:cs="Times New Roman"/>
            <w:color w:val="000000" w:themeColor="text1"/>
            <w:spacing w:val="3"/>
            <w:sz w:val="24"/>
            <w:szCs w:val="24"/>
            <w:lang w:val="en-GB"/>
          </w:rPr>
          <w:t>were</w:t>
        </w:r>
      </w:ins>
      <w:r w:rsidRPr="00B119A1">
        <w:rPr>
          <w:rFonts w:ascii="Times New Roman" w:eastAsia="Times New Roman" w:hAnsi="Times New Roman" w:cs="Times New Roman"/>
          <w:color w:val="000000" w:themeColor="text1"/>
          <w:spacing w:val="3"/>
          <w:sz w:val="24"/>
          <w:szCs w:val="24"/>
          <w:lang w:val="en-GB"/>
        </w:rPr>
        <w:t xml:space="preserve"> fully anonymized. The study was approved by the Ethics Committee of LMU Munich. All experiments were performed according to the standards set </w:t>
      </w:r>
      <w:ins w:id="1348" w:author="Author">
        <w:r w:rsidR="00A34EC1">
          <w:rPr>
            <w:rFonts w:ascii="Times New Roman" w:eastAsia="Times New Roman" w:hAnsi="Times New Roman" w:cs="Times New Roman"/>
            <w:color w:val="000000" w:themeColor="text1"/>
            <w:spacing w:val="3"/>
            <w:sz w:val="24"/>
            <w:szCs w:val="24"/>
            <w:lang w:val="en-GB"/>
          </w:rPr>
          <w:t xml:space="preserve">forth </w:t>
        </w:r>
      </w:ins>
      <w:r w:rsidRPr="00B119A1">
        <w:rPr>
          <w:rFonts w:ascii="Times New Roman" w:eastAsia="Times New Roman" w:hAnsi="Times New Roman" w:cs="Times New Roman"/>
          <w:color w:val="000000" w:themeColor="text1"/>
          <w:spacing w:val="3"/>
          <w:sz w:val="24"/>
          <w:szCs w:val="24"/>
          <w:lang w:val="en-GB"/>
        </w:rPr>
        <w:t xml:space="preserve">in the </w:t>
      </w:r>
      <w:ins w:id="1349" w:author="Author">
        <w:r w:rsidR="00A34EC1">
          <w:rPr>
            <w:rFonts w:ascii="Times New Roman" w:eastAsia="Times New Roman" w:hAnsi="Times New Roman" w:cs="Times New Roman"/>
            <w:color w:val="000000" w:themeColor="text1"/>
            <w:spacing w:val="3"/>
            <w:sz w:val="24"/>
            <w:szCs w:val="24"/>
            <w:lang w:val="en-GB"/>
          </w:rPr>
          <w:t>D</w:t>
        </w:r>
      </w:ins>
      <w:del w:id="1350" w:author="Author">
        <w:r w:rsidRPr="00B119A1" w:rsidDel="00A34EC1">
          <w:rPr>
            <w:rFonts w:ascii="Times New Roman" w:eastAsia="Times New Roman" w:hAnsi="Times New Roman" w:cs="Times New Roman"/>
            <w:color w:val="000000" w:themeColor="text1"/>
            <w:spacing w:val="3"/>
            <w:sz w:val="24"/>
            <w:szCs w:val="24"/>
            <w:lang w:val="en-GB"/>
          </w:rPr>
          <w:delText>d</w:delText>
        </w:r>
      </w:del>
      <w:r w:rsidRPr="00B119A1">
        <w:rPr>
          <w:rFonts w:ascii="Times New Roman" w:eastAsia="Times New Roman" w:hAnsi="Times New Roman" w:cs="Times New Roman"/>
          <w:color w:val="000000" w:themeColor="text1"/>
          <w:spacing w:val="3"/>
          <w:sz w:val="24"/>
          <w:szCs w:val="24"/>
          <w:lang w:val="en-GB"/>
        </w:rPr>
        <w:t>eclaration of Helsinki</w:t>
      </w:r>
      <w:ins w:id="1351" w:author="Author">
        <w:r w:rsidR="00A34EC1">
          <w:rPr>
            <w:rFonts w:ascii="Times New Roman" w:eastAsia="Times New Roman" w:hAnsi="Times New Roman" w:cs="Times New Roman"/>
            <w:color w:val="000000" w:themeColor="text1"/>
            <w:spacing w:val="3"/>
            <w:sz w:val="24"/>
            <w:szCs w:val="24"/>
            <w:lang w:val="en-GB"/>
          </w:rPr>
          <w:t>,</w:t>
        </w:r>
      </w:ins>
      <w:r w:rsidRPr="00B119A1">
        <w:rPr>
          <w:rFonts w:ascii="Times New Roman" w:eastAsia="Times New Roman" w:hAnsi="Times New Roman" w:cs="Times New Roman"/>
          <w:color w:val="000000" w:themeColor="text1"/>
          <w:spacing w:val="3"/>
          <w:sz w:val="24"/>
          <w:szCs w:val="24"/>
          <w:lang w:val="en-GB"/>
        </w:rPr>
        <w:t xml:space="preserve"> </w:t>
      </w:r>
      <w:commentRangeStart w:id="1352"/>
      <w:r w:rsidRPr="00B119A1">
        <w:rPr>
          <w:rFonts w:ascii="Times New Roman" w:eastAsia="Times New Roman" w:hAnsi="Times New Roman" w:cs="Times New Roman"/>
          <w:color w:val="000000" w:themeColor="text1"/>
          <w:spacing w:val="3"/>
          <w:sz w:val="24"/>
          <w:szCs w:val="24"/>
          <w:lang w:val="en-GB"/>
        </w:rPr>
        <w:t>1975</w:t>
      </w:r>
      <w:commentRangeEnd w:id="1352"/>
      <w:r w:rsidR="00B86225">
        <w:rPr>
          <w:rStyle w:val="CommentReference"/>
        </w:rPr>
        <w:commentReference w:id="1352"/>
      </w:r>
      <w:r w:rsidRPr="00B119A1">
        <w:rPr>
          <w:rFonts w:ascii="Times New Roman" w:eastAsia="Times New Roman" w:hAnsi="Times New Roman" w:cs="Times New Roman"/>
          <w:color w:val="000000" w:themeColor="text1"/>
          <w:spacing w:val="3"/>
          <w:sz w:val="24"/>
          <w:szCs w:val="24"/>
          <w:lang w:val="en-GB"/>
        </w:rPr>
        <w:t>.</w:t>
      </w:r>
    </w:p>
    <w:p w14:paraId="18AE61EF" w14:textId="533857E3" w:rsidR="00313E86" w:rsidRPr="00B119A1" w:rsidDel="00E93119" w:rsidRDefault="00313E86" w:rsidP="004D1875">
      <w:pPr>
        <w:spacing w:before="225" w:after="0"/>
        <w:outlineLvl w:val="1"/>
        <w:rPr>
          <w:moveFrom w:id="1353" w:author="Author"/>
          <w:rFonts w:ascii="Times New Roman" w:eastAsia="Times New Roman" w:hAnsi="Times New Roman" w:cs="Times New Roman"/>
          <w:b/>
          <w:bCs/>
          <w:color w:val="000000" w:themeColor="text1"/>
          <w:spacing w:val="3"/>
          <w:sz w:val="24"/>
          <w:szCs w:val="24"/>
          <w:lang w:val="en-GB"/>
        </w:rPr>
      </w:pPr>
      <w:moveFromRangeStart w:id="1354" w:author="Author" w:name="move488232093"/>
      <w:moveFrom w:id="1355" w:author="Author">
        <w:r w:rsidRPr="00B119A1" w:rsidDel="00E93119">
          <w:rPr>
            <w:rFonts w:ascii="Times New Roman" w:eastAsia="Times New Roman" w:hAnsi="Times New Roman" w:cs="Times New Roman"/>
            <w:b/>
            <w:bCs/>
            <w:color w:val="000000" w:themeColor="text1"/>
            <w:spacing w:val="3"/>
            <w:sz w:val="24"/>
            <w:szCs w:val="24"/>
            <w:lang w:val="en-GB"/>
          </w:rPr>
          <w:t>5. Conclusions</w:t>
        </w:r>
      </w:moveFrom>
    </w:p>
    <w:p w14:paraId="74EFD2FB" w14:textId="10DF6DC2" w:rsidR="00313E86" w:rsidRPr="00B119A1" w:rsidDel="00E93119" w:rsidRDefault="00313E86" w:rsidP="004D1875">
      <w:pPr>
        <w:spacing w:after="0"/>
        <w:ind w:firstLine="240"/>
        <w:rPr>
          <w:moveFrom w:id="1356" w:author="Author"/>
          <w:rFonts w:ascii="Times New Roman" w:eastAsia="Times New Roman" w:hAnsi="Times New Roman" w:cs="Times New Roman"/>
          <w:color w:val="000000" w:themeColor="text1"/>
          <w:spacing w:val="3"/>
          <w:sz w:val="24"/>
          <w:szCs w:val="24"/>
          <w:lang w:val="en-GB"/>
        </w:rPr>
      </w:pPr>
      <w:moveFrom w:id="1357" w:author="Author">
        <w:r w:rsidRPr="00B119A1" w:rsidDel="00E93119">
          <w:rPr>
            <w:rFonts w:ascii="Times New Roman" w:eastAsia="Times New Roman" w:hAnsi="Times New Roman" w:cs="Times New Roman"/>
            <w:color w:val="000000" w:themeColor="text1"/>
            <w:spacing w:val="3"/>
            <w:sz w:val="24"/>
            <w:szCs w:val="24"/>
            <w:lang w:val="en-GB"/>
          </w:rPr>
          <w:t>We were able to show that Galectin expression and its impact on overall survival of ovarian cancer patients is strongly dependent of its localization, whether it is in the nucleus or cytoplasm of tumor cells or the peritumoral stroma. We elaborated that Gal-1 tumor and stroma staining, and Gal-7 staining in the cytoplasm serves as a negative prognostic factor for overall survival in ovarian cancer, while nuclear Gal-3 staining could serve as a positive prognostic factor. According to the results of a multivariate analysis, Gal-1 stroma staining and Gal-7 staining are prognostic factors, independent of clinical and pathological parameters.</w:t>
        </w:r>
      </w:moveFrom>
    </w:p>
    <w:p w14:paraId="2F7DDA20" w14:textId="5BC3E767" w:rsidR="00313E86" w:rsidRPr="00B119A1" w:rsidDel="00B86225" w:rsidRDefault="00313E86" w:rsidP="004D1875">
      <w:pPr>
        <w:spacing w:before="225" w:after="0"/>
        <w:outlineLvl w:val="1"/>
        <w:rPr>
          <w:moveFrom w:id="1358" w:author="Author"/>
          <w:rFonts w:ascii="Times New Roman" w:eastAsia="Times New Roman" w:hAnsi="Times New Roman" w:cs="Times New Roman"/>
          <w:b/>
          <w:bCs/>
          <w:color w:val="000000" w:themeColor="text1"/>
          <w:spacing w:val="3"/>
          <w:sz w:val="24"/>
          <w:szCs w:val="24"/>
          <w:lang w:val="en-GB"/>
        </w:rPr>
      </w:pPr>
      <w:moveFromRangeStart w:id="1359" w:author="Author" w:name="move488233626"/>
      <w:moveFromRangeEnd w:id="1354"/>
      <w:moveFrom w:id="1360" w:author="Author">
        <w:r w:rsidRPr="00B119A1" w:rsidDel="00B86225">
          <w:rPr>
            <w:rFonts w:ascii="Times New Roman" w:eastAsia="Times New Roman" w:hAnsi="Times New Roman" w:cs="Times New Roman"/>
            <w:b/>
            <w:bCs/>
            <w:color w:val="000000" w:themeColor="text1"/>
            <w:spacing w:val="3"/>
            <w:sz w:val="24"/>
            <w:szCs w:val="24"/>
            <w:lang w:val="en-GB"/>
          </w:rPr>
          <w:t>Acknowledgments</w:t>
        </w:r>
      </w:moveFrom>
    </w:p>
    <w:p w14:paraId="0A25C9AE" w14:textId="2F5210DB" w:rsidR="00313E86" w:rsidRPr="00B119A1" w:rsidDel="00B86225" w:rsidRDefault="00313E86" w:rsidP="004D1875">
      <w:pPr>
        <w:spacing w:after="0"/>
        <w:ind w:firstLine="240"/>
        <w:rPr>
          <w:moveFrom w:id="1361" w:author="Author"/>
          <w:rFonts w:ascii="Times New Roman" w:eastAsia="Times New Roman" w:hAnsi="Times New Roman" w:cs="Times New Roman"/>
          <w:color w:val="000000" w:themeColor="text1"/>
          <w:spacing w:val="3"/>
          <w:sz w:val="24"/>
          <w:szCs w:val="24"/>
          <w:lang w:val="en-GB"/>
        </w:rPr>
      </w:pPr>
      <w:moveFrom w:id="1362" w:author="Author">
        <w:r w:rsidRPr="00B119A1" w:rsidDel="00B86225">
          <w:rPr>
            <w:rFonts w:ascii="Times New Roman" w:eastAsia="Times New Roman" w:hAnsi="Times New Roman" w:cs="Times New Roman"/>
            <w:color w:val="000000" w:themeColor="text1"/>
            <w:spacing w:val="3"/>
            <w:sz w:val="24"/>
            <w:szCs w:val="24"/>
            <w:lang w:val="en-GB"/>
          </w:rPr>
          <w:t>This study was funded by the FöFoLe program of the Ludwig-Maximilians-University of Munich for Heiko Schulz.</w:t>
        </w:r>
      </w:moveFrom>
    </w:p>
    <w:p w14:paraId="66B6D9B2" w14:textId="7A5D6F42" w:rsidR="00313E86" w:rsidRPr="00B119A1" w:rsidDel="00B86225" w:rsidRDefault="00313E86" w:rsidP="004D1875">
      <w:pPr>
        <w:spacing w:before="225" w:after="0"/>
        <w:outlineLvl w:val="1"/>
        <w:rPr>
          <w:moveFrom w:id="1363" w:author="Author"/>
          <w:rFonts w:ascii="Times New Roman" w:eastAsia="Times New Roman" w:hAnsi="Times New Roman" w:cs="Times New Roman"/>
          <w:b/>
          <w:bCs/>
          <w:color w:val="000000" w:themeColor="text1"/>
          <w:spacing w:val="3"/>
          <w:sz w:val="24"/>
          <w:szCs w:val="24"/>
          <w:lang w:val="en-GB"/>
        </w:rPr>
      </w:pPr>
      <w:moveFrom w:id="1364" w:author="Author">
        <w:r w:rsidRPr="00B119A1" w:rsidDel="00B86225">
          <w:rPr>
            <w:rFonts w:ascii="Times New Roman" w:eastAsia="Times New Roman" w:hAnsi="Times New Roman" w:cs="Times New Roman"/>
            <w:b/>
            <w:bCs/>
            <w:color w:val="000000" w:themeColor="text1"/>
            <w:spacing w:val="3"/>
            <w:sz w:val="24"/>
            <w:szCs w:val="24"/>
            <w:lang w:val="en-GB"/>
          </w:rPr>
          <w:t>Author Contributions</w:t>
        </w:r>
      </w:moveFrom>
    </w:p>
    <w:p w14:paraId="0FCA786E" w14:textId="292F93D2" w:rsidR="00313E86" w:rsidRPr="00B119A1" w:rsidDel="00B86225" w:rsidRDefault="00313E86" w:rsidP="004D1875">
      <w:pPr>
        <w:spacing w:after="0"/>
        <w:ind w:firstLine="240"/>
        <w:rPr>
          <w:moveFrom w:id="1365" w:author="Author"/>
          <w:rFonts w:ascii="Times New Roman" w:eastAsia="Times New Roman" w:hAnsi="Times New Roman" w:cs="Times New Roman"/>
          <w:color w:val="000000" w:themeColor="text1"/>
          <w:spacing w:val="3"/>
          <w:sz w:val="24"/>
          <w:szCs w:val="24"/>
          <w:lang w:val="en-GB"/>
        </w:rPr>
      </w:pPr>
      <w:moveFrom w:id="1366" w:author="Author">
        <w:r w:rsidRPr="00B119A1" w:rsidDel="00B86225">
          <w:rPr>
            <w:rFonts w:ascii="Times New Roman" w:eastAsia="Times New Roman" w:hAnsi="Times New Roman" w:cs="Times New Roman"/>
            <w:color w:val="000000" w:themeColor="text1"/>
            <w:spacing w:val="3"/>
            <w:sz w:val="24"/>
            <w:szCs w:val="24"/>
            <w:lang w:val="en-GB"/>
          </w:rPr>
          <w:t xml:space="preserve">Udo Jeschke conceived and designed the experiments; Christina Kuhn and Simone Hofmann performed the experiments; Heiko Schulz analyzed the data and wrote the paper. </w:t>
        </w:r>
        <w:r w:rsidRPr="00B119A1" w:rsidDel="00B86225">
          <w:rPr>
            <w:rFonts w:ascii="Times New Roman" w:eastAsia="Times New Roman" w:hAnsi="Times New Roman" w:cs="Times New Roman"/>
            <w:color w:val="000000" w:themeColor="text1"/>
            <w:spacing w:val="3"/>
            <w:sz w:val="24"/>
            <w:szCs w:val="24"/>
            <w:lang w:val="en-GB"/>
          </w:rPr>
          <w:lastRenderedPageBreak/>
          <w:t>Elisa Schmoeckel and Doris Mayr revised the manuscript for important intellectual content. Sven Mahner and Udo Jeschke initiated and supervised the study. All authors read and approved the final version of the manuscript.</w:t>
        </w:r>
      </w:moveFrom>
    </w:p>
    <w:p w14:paraId="657AC39D" w14:textId="2146AD11" w:rsidR="00313E86" w:rsidRPr="00B119A1" w:rsidDel="00B86225" w:rsidRDefault="00313E86" w:rsidP="004D1875">
      <w:pPr>
        <w:spacing w:before="225" w:after="0"/>
        <w:outlineLvl w:val="1"/>
        <w:rPr>
          <w:moveFrom w:id="1367" w:author="Author"/>
          <w:rFonts w:ascii="Times New Roman" w:eastAsia="Times New Roman" w:hAnsi="Times New Roman" w:cs="Times New Roman"/>
          <w:b/>
          <w:bCs/>
          <w:color w:val="000000" w:themeColor="text1"/>
          <w:spacing w:val="3"/>
          <w:sz w:val="24"/>
          <w:szCs w:val="24"/>
          <w:lang w:val="en-GB"/>
        </w:rPr>
      </w:pPr>
      <w:moveFrom w:id="1368" w:author="Author">
        <w:r w:rsidRPr="00B119A1" w:rsidDel="00B86225">
          <w:rPr>
            <w:rFonts w:ascii="Times New Roman" w:eastAsia="Times New Roman" w:hAnsi="Times New Roman" w:cs="Times New Roman"/>
            <w:b/>
            <w:bCs/>
            <w:color w:val="000000" w:themeColor="text1"/>
            <w:spacing w:val="3"/>
            <w:sz w:val="24"/>
            <w:szCs w:val="24"/>
            <w:lang w:val="en-GB"/>
          </w:rPr>
          <w:t>Conflicts of Interest</w:t>
        </w:r>
      </w:moveFrom>
    </w:p>
    <w:p w14:paraId="31AF4BF5" w14:textId="2F6A2D7C" w:rsidR="00313E86" w:rsidRPr="00B119A1" w:rsidDel="00B86225" w:rsidRDefault="00313E86" w:rsidP="004D1875">
      <w:pPr>
        <w:spacing w:after="0"/>
        <w:ind w:firstLine="240"/>
        <w:rPr>
          <w:moveFrom w:id="1369" w:author="Author"/>
          <w:rFonts w:ascii="Times New Roman" w:eastAsia="Times New Roman" w:hAnsi="Times New Roman" w:cs="Times New Roman"/>
          <w:color w:val="000000" w:themeColor="text1"/>
          <w:spacing w:val="3"/>
          <w:sz w:val="24"/>
          <w:szCs w:val="24"/>
          <w:lang w:val="en-GB"/>
        </w:rPr>
      </w:pPr>
      <w:moveFrom w:id="1370" w:author="Author">
        <w:r w:rsidRPr="00B119A1" w:rsidDel="00B86225">
          <w:rPr>
            <w:rFonts w:ascii="Times New Roman" w:eastAsia="Times New Roman" w:hAnsi="Times New Roman" w:cs="Times New Roman"/>
            <w:color w:val="000000" w:themeColor="text1"/>
            <w:spacing w:val="3"/>
            <w:sz w:val="24"/>
            <w:szCs w:val="24"/>
            <w:lang w:val="en-GB"/>
          </w:rPr>
          <w:t>The authors declare no conflict of interest.</w:t>
        </w:r>
      </w:moveFrom>
    </w:p>
    <w:moveFromRangeEnd w:id="1359"/>
    <w:p w14:paraId="2D01BB64" w14:textId="77777777" w:rsidR="00313E86" w:rsidRPr="00B119A1" w:rsidRDefault="00313E86" w:rsidP="004D1875">
      <w:pPr>
        <w:spacing w:before="225" w:after="0"/>
        <w:outlineLvl w:val="1"/>
        <w:rPr>
          <w:rFonts w:ascii="Times New Roman" w:eastAsia="Times New Roman" w:hAnsi="Times New Roman" w:cs="Times New Roman"/>
          <w:b/>
          <w:bCs/>
          <w:color w:val="000000" w:themeColor="text1"/>
          <w:spacing w:val="3"/>
          <w:sz w:val="24"/>
          <w:szCs w:val="24"/>
          <w:lang w:val="en-GB"/>
        </w:rPr>
      </w:pPr>
      <w:commentRangeStart w:id="1371"/>
      <w:r w:rsidRPr="00B119A1">
        <w:rPr>
          <w:rFonts w:ascii="Times New Roman" w:eastAsia="Times New Roman" w:hAnsi="Times New Roman" w:cs="Times New Roman"/>
          <w:b/>
          <w:bCs/>
          <w:color w:val="000000" w:themeColor="text1"/>
          <w:spacing w:val="3"/>
          <w:sz w:val="24"/>
          <w:szCs w:val="24"/>
          <w:lang w:val="en-GB"/>
        </w:rPr>
        <w:t>References</w:t>
      </w:r>
      <w:commentRangeEnd w:id="1371"/>
      <w:r w:rsidR="00532891">
        <w:rPr>
          <w:rStyle w:val="CommentReference"/>
        </w:rPr>
        <w:commentReference w:id="1371"/>
      </w:r>
    </w:p>
    <w:p w14:paraId="6C93D5E5" w14:textId="77777777" w:rsidR="00B86225" w:rsidRPr="00B119A1" w:rsidRDefault="00B86225" w:rsidP="00B86225">
      <w:pPr>
        <w:spacing w:before="225" w:after="0"/>
        <w:outlineLvl w:val="1"/>
        <w:rPr>
          <w:moveTo w:id="1372" w:author="Author"/>
          <w:rFonts w:ascii="Times New Roman" w:eastAsia="Times New Roman" w:hAnsi="Times New Roman" w:cs="Times New Roman"/>
          <w:b/>
          <w:bCs/>
          <w:color w:val="000000" w:themeColor="text1"/>
          <w:spacing w:val="3"/>
          <w:sz w:val="24"/>
          <w:szCs w:val="24"/>
          <w:lang w:val="en-GB"/>
        </w:rPr>
      </w:pPr>
      <w:moveToRangeStart w:id="1373" w:author="Author" w:name="move488233626"/>
      <w:commentRangeStart w:id="1374"/>
      <w:moveTo w:id="1375" w:author="Author">
        <w:r w:rsidRPr="00B119A1">
          <w:rPr>
            <w:rFonts w:ascii="Times New Roman" w:eastAsia="Times New Roman" w:hAnsi="Times New Roman" w:cs="Times New Roman"/>
            <w:b/>
            <w:bCs/>
            <w:color w:val="000000" w:themeColor="text1"/>
            <w:spacing w:val="3"/>
            <w:sz w:val="24"/>
            <w:szCs w:val="24"/>
            <w:lang w:val="en-GB"/>
          </w:rPr>
          <w:t>Acknowledgments</w:t>
        </w:r>
      </w:moveTo>
      <w:commentRangeEnd w:id="1374"/>
      <w:r>
        <w:rPr>
          <w:rStyle w:val="CommentReference"/>
        </w:rPr>
        <w:commentReference w:id="1374"/>
      </w:r>
    </w:p>
    <w:p w14:paraId="7E819CA9" w14:textId="77777777" w:rsidR="00B86225" w:rsidRPr="00B119A1" w:rsidRDefault="00B86225" w:rsidP="00B86225">
      <w:pPr>
        <w:spacing w:after="0"/>
        <w:ind w:firstLine="450"/>
        <w:rPr>
          <w:moveTo w:id="1376" w:author="Author"/>
          <w:rFonts w:ascii="Times New Roman" w:eastAsia="Times New Roman" w:hAnsi="Times New Roman" w:cs="Times New Roman"/>
          <w:color w:val="000000" w:themeColor="text1"/>
          <w:spacing w:val="3"/>
          <w:sz w:val="24"/>
          <w:szCs w:val="24"/>
          <w:lang w:val="en-GB"/>
        </w:rPr>
      </w:pPr>
      <w:moveTo w:id="1377" w:author="Author">
        <w:r w:rsidRPr="00B119A1">
          <w:rPr>
            <w:rFonts w:ascii="Times New Roman" w:eastAsia="Times New Roman" w:hAnsi="Times New Roman" w:cs="Times New Roman"/>
            <w:color w:val="000000" w:themeColor="text1"/>
            <w:spacing w:val="3"/>
            <w:sz w:val="24"/>
            <w:szCs w:val="24"/>
            <w:lang w:val="en-GB"/>
          </w:rPr>
          <w:t>This study was funded by the FöFoLe program of the Ludwig-Maximilians-University of Munich for Heiko Schulz.</w:t>
        </w:r>
      </w:moveTo>
    </w:p>
    <w:p w14:paraId="4D6403F1" w14:textId="77777777" w:rsidR="00B86225" w:rsidRPr="00B119A1" w:rsidRDefault="00B86225" w:rsidP="00B86225">
      <w:pPr>
        <w:spacing w:before="225" w:after="0"/>
        <w:outlineLvl w:val="1"/>
        <w:rPr>
          <w:moveTo w:id="1378" w:author="Author"/>
          <w:rFonts w:ascii="Times New Roman" w:eastAsia="Times New Roman" w:hAnsi="Times New Roman" w:cs="Times New Roman"/>
          <w:b/>
          <w:bCs/>
          <w:color w:val="000000" w:themeColor="text1"/>
          <w:spacing w:val="3"/>
          <w:sz w:val="24"/>
          <w:szCs w:val="24"/>
          <w:lang w:val="en-GB"/>
        </w:rPr>
      </w:pPr>
      <w:moveTo w:id="1379" w:author="Author">
        <w:r w:rsidRPr="00B119A1">
          <w:rPr>
            <w:rFonts w:ascii="Times New Roman" w:eastAsia="Times New Roman" w:hAnsi="Times New Roman" w:cs="Times New Roman"/>
            <w:b/>
            <w:bCs/>
            <w:color w:val="000000" w:themeColor="text1"/>
            <w:spacing w:val="3"/>
            <w:sz w:val="24"/>
            <w:szCs w:val="24"/>
            <w:lang w:val="en-GB"/>
          </w:rPr>
          <w:t>Author Contributions</w:t>
        </w:r>
      </w:moveTo>
    </w:p>
    <w:p w14:paraId="10F81AD5" w14:textId="28D01EE2" w:rsidR="00B86225" w:rsidRPr="00B119A1" w:rsidRDefault="00B86225" w:rsidP="00B86225">
      <w:pPr>
        <w:spacing w:after="0"/>
        <w:ind w:firstLine="450"/>
        <w:rPr>
          <w:moveTo w:id="1380" w:author="Author"/>
          <w:rFonts w:ascii="Times New Roman" w:eastAsia="Times New Roman" w:hAnsi="Times New Roman" w:cs="Times New Roman"/>
          <w:color w:val="000000" w:themeColor="text1"/>
          <w:spacing w:val="3"/>
          <w:sz w:val="24"/>
          <w:szCs w:val="24"/>
          <w:lang w:val="en-GB"/>
        </w:rPr>
      </w:pPr>
      <w:moveTo w:id="1381" w:author="Author">
        <w:r w:rsidRPr="00B119A1">
          <w:rPr>
            <w:rFonts w:ascii="Times New Roman" w:eastAsia="Times New Roman" w:hAnsi="Times New Roman" w:cs="Times New Roman"/>
            <w:color w:val="000000" w:themeColor="text1"/>
            <w:spacing w:val="3"/>
            <w:sz w:val="24"/>
            <w:szCs w:val="24"/>
            <w:lang w:val="en-GB"/>
          </w:rPr>
          <w:t>Udo Jeschke conceived and designed the experiments; Christina Kuhn and Simone Hofmann performed the experiments; Heiko Schulz analy</w:t>
        </w:r>
      </w:moveTo>
      <w:ins w:id="1382" w:author="Author">
        <w:r>
          <w:rPr>
            <w:rFonts w:ascii="Times New Roman" w:eastAsia="Times New Roman" w:hAnsi="Times New Roman" w:cs="Times New Roman"/>
            <w:color w:val="000000" w:themeColor="text1"/>
            <w:spacing w:val="3"/>
            <w:sz w:val="24"/>
            <w:szCs w:val="24"/>
            <w:lang w:val="en-GB"/>
          </w:rPr>
          <w:t>s</w:t>
        </w:r>
      </w:ins>
      <w:moveTo w:id="1383" w:author="Author">
        <w:del w:id="1384" w:author="Author">
          <w:r w:rsidRPr="00B119A1" w:rsidDel="00B86225">
            <w:rPr>
              <w:rFonts w:ascii="Times New Roman" w:eastAsia="Times New Roman" w:hAnsi="Times New Roman" w:cs="Times New Roman"/>
              <w:color w:val="000000" w:themeColor="text1"/>
              <w:spacing w:val="3"/>
              <w:sz w:val="24"/>
              <w:szCs w:val="24"/>
              <w:lang w:val="en-GB"/>
            </w:rPr>
            <w:delText>z</w:delText>
          </w:r>
        </w:del>
        <w:r w:rsidRPr="00B119A1">
          <w:rPr>
            <w:rFonts w:ascii="Times New Roman" w:eastAsia="Times New Roman" w:hAnsi="Times New Roman" w:cs="Times New Roman"/>
            <w:color w:val="000000" w:themeColor="text1"/>
            <w:spacing w:val="3"/>
            <w:sz w:val="24"/>
            <w:szCs w:val="24"/>
            <w:lang w:val="en-GB"/>
          </w:rPr>
          <w:t>ed the data and wrote the paper</w:t>
        </w:r>
      </w:moveTo>
      <w:ins w:id="1385" w:author="Author">
        <w:r>
          <w:rPr>
            <w:rFonts w:ascii="Times New Roman" w:eastAsia="Times New Roman" w:hAnsi="Times New Roman" w:cs="Times New Roman"/>
            <w:color w:val="000000" w:themeColor="text1"/>
            <w:spacing w:val="3"/>
            <w:sz w:val="24"/>
            <w:szCs w:val="24"/>
            <w:lang w:val="en-GB"/>
          </w:rPr>
          <w:t>;</w:t>
        </w:r>
      </w:ins>
      <w:moveTo w:id="1386" w:author="Author">
        <w:del w:id="1387" w:author="Author">
          <w:r w:rsidRPr="00B119A1" w:rsidDel="00B8622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Elisa Schmoeckel and Doris Mayr revised the manuscript for important intellectual content</w:t>
        </w:r>
      </w:moveTo>
      <w:ins w:id="1388" w:author="Author">
        <w:r>
          <w:rPr>
            <w:rFonts w:ascii="Times New Roman" w:eastAsia="Times New Roman" w:hAnsi="Times New Roman" w:cs="Times New Roman"/>
            <w:color w:val="000000" w:themeColor="text1"/>
            <w:spacing w:val="3"/>
            <w:sz w:val="24"/>
            <w:szCs w:val="24"/>
            <w:lang w:val="en-GB"/>
          </w:rPr>
          <w:t>;</w:t>
        </w:r>
      </w:ins>
      <w:moveTo w:id="1389" w:author="Author">
        <w:del w:id="1390" w:author="Author">
          <w:r w:rsidRPr="00B119A1" w:rsidDel="00B86225">
            <w:rPr>
              <w:rFonts w:ascii="Times New Roman" w:eastAsia="Times New Roman" w:hAnsi="Times New Roman" w:cs="Times New Roman"/>
              <w:color w:val="000000" w:themeColor="text1"/>
              <w:spacing w:val="3"/>
              <w:sz w:val="24"/>
              <w:szCs w:val="24"/>
              <w:lang w:val="en-GB"/>
            </w:rPr>
            <w:delText>.</w:delText>
          </w:r>
        </w:del>
        <w:r w:rsidRPr="00B119A1">
          <w:rPr>
            <w:rFonts w:ascii="Times New Roman" w:eastAsia="Times New Roman" w:hAnsi="Times New Roman" w:cs="Times New Roman"/>
            <w:color w:val="000000" w:themeColor="text1"/>
            <w:spacing w:val="3"/>
            <w:sz w:val="24"/>
            <w:szCs w:val="24"/>
            <w:lang w:val="en-GB"/>
          </w:rPr>
          <w:t xml:space="preserve"> Sven Mahner and Udo Jeschke initiated and supervised the study</w:t>
        </w:r>
      </w:moveTo>
      <w:ins w:id="1391" w:author="Author">
        <w:r>
          <w:rPr>
            <w:rFonts w:ascii="Times New Roman" w:eastAsia="Times New Roman" w:hAnsi="Times New Roman" w:cs="Times New Roman"/>
            <w:color w:val="000000" w:themeColor="text1"/>
            <w:spacing w:val="3"/>
            <w:sz w:val="24"/>
            <w:szCs w:val="24"/>
            <w:lang w:val="en-GB"/>
          </w:rPr>
          <w:t>; a</w:t>
        </w:r>
      </w:ins>
      <w:moveTo w:id="1392" w:author="Author">
        <w:del w:id="1393" w:author="Author">
          <w:r w:rsidRPr="00B119A1" w:rsidDel="00B86225">
            <w:rPr>
              <w:rFonts w:ascii="Times New Roman" w:eastAsia="Times New Roman" w:hAnsi="Times New Roman" w:cs="Times New Roman"/>
              <w:color w:val="000000" w:themeColor="text1"/>
              <w:spacing w:val="3"/>
              <w:sz w:val="24"/>
              <w:szCs w:val="24"/>
              <w:lang w:val="en-GB"/>
            </w:rPr>
            <w:delText>. A</w:delText>
          </w:r>
        </w:del>
        <w:r w:rsidRPr="00B119A1">
          <w:rPr>
            <w:rFonts w:ascii="Times New Roman" w:eastAsia="Times New Roman" w:hAnsi="Times New Roman" w:cs="Times New Roman"/>
            <w:color w:val="000000" w:themeColor="text1"/>
            <w:spacing w:val="3"/>
            <w:sz w:val="24"/>
            <w:szCs w:val="24"/>
            <w:lang w:val="en-GB"/>
          </w:rPr>
          <w:t>ll authors read and approved the final version of the manuscript.</w:t>
        </w:r>
      </w:moveTo>
    </w:p>
    <w:p w14:paraId="192A0E89" w14:textId="2F832849" w:rsidR="00B86225" w:rsidRPr="00B119A1" w:rsidRDefault="00B86225" w:rsidP="00B86225">
      <w:pPr>
        <w:spacing w:before="225" w:after="0"/>
        <w:outlineLvl w:val="1"/>
        <w:rPr>
          <w:moveTo w:id="1394" w:author="Author"/>
          <w:rFonts w:ascii="Times New Roman" w:eastAsia="Times New Roman" w:hAnsi="Times New Roman" w:cs="Times New Roman"/>
          <w:b/>
          <w:bCs/>
          <w:color w:val="000000" w:themeColor="text1"/>
          <w:spacing w:val="3"/>
          <w:sz w:val="24"/>
          <w:szCs w:val="24"/>
          <w:lang w:val="en-GB"/>
        </w:rPr>
      </w:pPr>
      <w:commentRangeStart w:id="1395"/>
      <w:moveTo w:id="1396" w:author="Author">
        <w:del w:id="1397" w:author="Author">
          <w:r w:rsidRPr="00B119A1" w:rsidDel="000D33A6">
            <w:rPr>
              <w:rFonts w:ascii="Times New Roman" w:eastAsia="Times New Roman" w:hAnsi="Times New Roman" w:cs="Times New Roman"/>
              <w:b/>
              <w:bCs/>
              <w:color w:val="000000" w:themeColor="text1"/>
              <w:spacing w:val="3"/>
              <w:sz w:val="24"/>
              <w:szCs w:val="24"/>
              <w:lang w:val="en-GB"/>
            </w:rPr>
            <w:delText>Co</w:delText>
          </w:r>
          <w:r w:rsidRPr="00B119A1" w:rsidDel="00B86225">
            <w:rPr>
              <w:rFonts w:ascii="Times New Roman" w:eastAsia="Times New Roman" w:hAnsi="Times New Roman" w:cs="Times New Roman"/>
              <w:b/>
              <w:bCs/>
              <w:color w:val="000000" w:themeColor="text1"/>
              <w:spacing w:val="3"/>
              <w:sz w:val="24"/>
              <w:szCs w:val="24"/>
              <w:lang w:val="en-GB"/>
            </w:rPr>
            <w:delText>nflicts of Interest</w:delText>
          </w:r>
        </w:del>
      </w:moveTo>
      <w:ins w:id="1398" w:author="Author">
        <w:r w:rsidR="000D33A6">
          <w:rPr>
            <w:rFonts w:ascii="Times New Roman" w:eastAsia="Times New Roman" w:hAnsi="Times New Roman" w:cs="Times New Roman"/>
            <w:b/>
            <w:bCs/>
            <w:color w:val="000000" w:themeColor="text1"/>
            <w:spacing w:val="3"/>
            <w:sz w:val="24"/>
            <w:szCs w:val="24"/>
            <w:lang w:val="en-GB"/>
          </w:rPr>
          <w:t>Co</w:t>
        </w:r>
        <w:r>
          <w:rPr>
            <w:rFonts w:ascii="Times New Roman" w:eastAsia="Times New Roman" w:hAnsi="Times New Roman" w:cs="Times New Roman"/>
            <w:b/>
            <w:bCs/>
            <w:color w:val="000000" w:themeColor="text1"/>
            <w:spacing w:val="3"/>
            <w:sz w:val="24"/>
            <w:szCs w:val="24"/>
            <w:lang w:val="en-GB"/>
          </w:rPr>
          <w:t>mpeting Financial Interests</w:t>
        </w:r>
        <w:commentRangeEnd w:id="1395"/>
        <w:r w:rsidR="00C64082">
          <w:rPr>
            <w:rStyle w:val="CommentReference"/>
          </w:rPr>
          <w:commentReference w:id="1395"/>
        </w:r>
      </w:ins>
    </w:p>
    <w:p w14:paraId="7D7C573C" w14:textId="77777777" w:rsidR="00B86225" w:rsidRPr="00B119A1" w:rsidRDefault="00B86225" w:rsidP="00B86225">
      <w:pPr>
        <w:spacing w:after="0"/>
        <w:ind w:firstLine="450"/>
        <w:rPr>
          <w:moveTo w:id="1399" w:author="Author"/>
          <w:rFonts w:ascii="Times New Roman" w:eastAsia="Times New Roman" w:hAnsi="Times New Roman" w:cs="Times New Roman"/>
          <w:color w:val="000000" w:themeColor="text1"/>
          <w:spacing w:val="3"/>
          <w:sz w:val="24"/>
          <w:szCs w:val="24"/>
          <w:lang w:val="en-GB"/>
        </w:rPr>
      </w:pPr>
      <w:moveTo w:id="1400" w:author="Author">
        <w:r w:rsidRPr="00B119A1">
          <w:rPr>
            <w:rFonts w:ascii="Times New Roman" w:eastAsia="Times New Roman" w:hAnsi="Times New Roman" w:cs="Times New Roman"/>
            <w:color w:val="000000" w:themeColor="text1"/>
            <w:spacing w:val="3"/>
            <w:sz w:val="24"/>
            <w:szCs w:val="24"/>
            <w:lang w:val="en-GB"/>
          </w:rPr>
          <w:t>The authors declare no conflict of interest.</w:t>
        </w:r>
      </w:moveTo>
    </w:p>
    <w:moveToRangeEnd w:id="1373"/>
    <w:p w14:paraId="6A3EAF35" w14:textId="77777777" w:rsidR="00B86225" w:rsidRPr="00B119A1" w:rsidRDefault="00B86225" w:rsidP="004D1875">
      <w:pPr>
        <w:spacing w:after="0"/>
        <w:rPr>
          <w:rFonts w:ascii="Times New Roman" w:eastAsia="Times New Roman" w:hAnsi="Times New Roman" w:cs="Times New Roman"/>
          <w:color w:val="000000" w:themeColor="text1"/>
          <w:spacing w:val="3"/>
          <w:sz w:val="24"/>
          <w:szCs w:val="24"/>
          <w:lang w:val="en-GB"/>
        </w:rPr>
      </w:pPr>
    </w:p>
    <w:p w14:paraId="2B990A56" w14:textId="77777777" w:rsidR="001B239F" w:rsidRDefault="001B239F" w:rsidP="001B239F">
      <w:pPr>
        <w:rPr>
          <w:i/>
          <w:iCs/>
          <w:sz w:val="20"/>
          <w:szCs w:val="20"/>
        </w:rPr>
      </w:pPr>
    </w:p>
    <w:p w14:paraId="706A782C" w14:textId="77777777" w:rsidR="001B239F" w:rsidRDefault="001B239F" w:rsidP="001B239F">
      <w:pPr>
        <w:rPr>
          <w:i/>
          <w:iCs/>
          <w:sz w:val="20"/>
          <w:szCs w:val="20"/>
        </w:rPr>
      </w:pPr>
    </w:p>
    <w:p w14:paraId="3ED02052" w14:textId="77777777" w:rsidR="001B239F" w:rsidRDefault="001B239F" w:rsidP="001B239F">
      <w:pPr>
        <w:rPr>
          <w:i/>
          <w:iCs/>
          <w:sz w:val="20"/>
          <w:szCs w:val="20"/>
        </w:rPr>
      </w:pPr>
    </w:p>
    <w:p w14:paraId="08A9DBD8" w14:textId="77777777" w:rsidR="001B239F" w:rsidRDefault="001B239F" w:rsidP="001B239F">
      <w:pPr>
        <w:rPr>
          <w:i/>
          <w:iCs/>
          <w:sz w:val="20"/>
          <w:szCs w:val="20"/>
        </w:rPr>
      </w:pPr>
    </w:p>
    <w:p w14:paraId="43B21AA1" w14:textId="77777777" w:rsidR="001B239F" w:rsidRDefault="001B239F" w:rsidP="001B239F">
      <w:pPr>
        <w:rPr>
          <w:i/>
          <w:iCs/>
          <w:sz w:val="20"/>
          <w:szCs w:val="20"/>
        </w:rPr>
      </w:pPr>
    </w:p>
    <w:p w14:paraId="7FB51849" w14:textId="77777777" w:rsidR="001B239F" w:rsidRDefault="001B239F" w:rsidP="001B239F">
      <w:pPr>
        <w:rPr>
          <w:i/>
          <w:iCs/>
          <w:sz w:val="20"/>
          <w:szCs w:val="20"/>
        </w:rPr>
      </w:pPr>
    </w:p>
    <w:p w14:paraId="60FDCBF8" w14:textId="77777777" w:rsidR="001B239F" w:rsidRDefault="001B239F" w:rsidP="001B239F">
      <w:pPr>
        <w:rPr>
          <w:i/>
          <w:iCs/>
          <w:sz w:val="20"/>
          <w:szCs w:val="20"/>
        </w:rPr>
      </w:pPr>
    </w:p>
    <w:p w14:paraId="6610640D" w14:textId="77777777" w:rsidR="001B239F" w:rsidRDefault="001B239F" w:rsidP="001B239F">
      <w:pPr>
        <w:rPr>
          <w:i/>
          <w:iCs/>
          <w:sz w:val="20"/>
          <w:szCs w:val="20"/>
        </w:rPr>
      </w:pPr>
    </w:p>
    <w:p w14:paraId="7E6DF896" w14:textId="77777777" w:rsidR="001B239F" w:rsidRDefault="001B239F" w:rsidP="001B239F">
      <w:pPr>
        <w:rPr>
          <w:i/>
          <w:iCs/>
          <w:sz w:val="20"/>
          <w:szCs w:val="20"/>
        </w:rPr>
      </w:pPr>
    </w:p>
    <w:p w14:paraId="39375596" w14:textId="77777777" w:rsidR="001B239F" w:rsidRDefault="001B239F" w:rsidP="001B239F">
      <w:pPr>
        <w:rPr>
          <w:i/>
          <w:iCs/>
          <w:sz w:val="20"/>
          <w:szCs w:val="20"/>
        </w:rPr>
      </w:pPr>
    </w:p>
    <w:p w14:paraId="67F615AB" w14:textId="20535F0F" w:rsidR="001B239F" w:rsidRPr="001F079C" w:rsidRDefault="001B239F" w:rsidP="001B239F">
      <w:pPr>
        <w:rPr>
          <w:i/>
          <w:iCs/>
          <w:sz w:val="20"/>
          <w:szCs w:val="20"/>
        </w:rPr>
      </w:pPr>
      <w:bookmarkStart w:id="1401" w:name="_GoBack"/>
      <w:bookmarkEnd w:id="1401"/>
      <w:r w:rsidRPr="001F079C">
        <w:rPr>
          <w:i/>
          <w:iCs/>
          <w:sz w:val="20"/>
          <w:szCs w:val="20"/>
        </w:rPr>
        <w:t xml:space="preserve">Source: </w:t>
      </w:r>
      <w:hyperlink r:id="rId19" w:history="1">
        <w:r w:rsidRPr="001F079C">
          <w:rPr>
            <w:rStyle w:val="Hyperlink"/>
            <w:i/>
            <w:iCs/>
            <w:sz w:val="20"/>
            <w:szCs w:val="20"/>
          </w:rPr>
          <w:t>Galectins-1, -3, and -7 Are Prognostic Markers for Survival of Ovarian Cancer Patients</w:t>
        </w:r>
      </w:hyperlink>
      <w:r w:rsidRPr="001F079C">
        <w:rPr>
          <w:i/>
          <w:iCs/>
          <w:sz w:val="20"/>
          <w:szCs w:val="20"/>
        </w:rPr>
        <w:t xml:space="preserve"> by H. Schulz, E. Schmoeckel, C. Kuhn</w:t>
      </w:r>
      <w:hyperlink r:id="rId20" w:history="1">
        <w:r w:rsidRPr="001F079C">
          <w:rPr>
            <w:rStyle w:val="Hyperlink"/>
            <w:i/>
            <w:iCs/>
            <w:sz w:val="20"/>
            <w:szCs w:val="20"/>
          </w:rPr>
          <w:t>, et al.</w:t>
        </w:r>
      </w:hyperlink>
      <w:r w:rsidRPr="001F079C">
        <w:rPr>
          <w:i/>
          <w:iCs/>
          <w:sz w:val="20"/>
          <w:szCs w:val="20"/>
        </w:rPr>
        <w:t>, used under </w:t>
      </w:r>
      <w:hyperlink r:id="rId21" w:tooltip="https://creativecommons.org/licenses/by/4.0/" w:history="1">
        <w:r w:rsidRPr="001F079C">
          <w:rPr>
            <w:rStyle w:val="Hyperlink"/>
            <w:i/>
            <w:iCs/>
            <w:sz w:val="20"/>
            <w:szCs w:val="20"/>
          </w:rPr>
          <w:t>CC-BY</w:t>
        </w:r>
      </w:hyperlink>
    </w:p>
    <w:p w14:paraId="25A69857" w14:textId="77777777" w:rsidR="00370911" w:rsidRPr="001B239F" w:rsidRDefault="00370911" w:rsidP="008324E2">
      <w:pPr>
        <w:rPr>
          <w:rFonts w:ascii="Times New Roman" w:hAnsi="Times New Roman" w:cs="Times New Roman"/>
          <w:color w:val="000000" w:themeColor="text1"/>
          <w:sz w:val="24"/>
          <w:szCs w:val="24"/>
        </w:rPr>
      </w:pPr>
    </w:p>
    <w:sectPr w:rsidR="00370911" w:rsidRPr="001B239F">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4DBC2926" w14:textId="79B204AD" w:rsidR="00E1360C" w:rsidRDefault="00E1360C">
      <w:pPr>
        <w:pStyle w:val="CommentText"/>
      </w:pPr>
      <w:r>
        <w:rPr>
          <w:rStyle w:val="CommentReference"/>
        </w:rPr>
        <w:annotationRef/>
      </w:r>
      <w:r>
        <w:rPr>
          <w:rStyle w:val="CommentReference"/>
        </w:rPr>
        <w:annotationRef/>
      </w:r>
      <w:r w:rsidRPr="00B72E03">
        <w:t>Please note my changes to the title, and, if these changes are acceptable, be sure to use the revised title in all relevant instances.</w:t>
      </w:r>
    </w:p>
    <w:p w14:paraId="3D6A5C2E" w14:textId="77777777" w:rsidR="002C28FB" w:rsidRDefault="002C28FB">
      <w:pPr>
        <w:pStyle w:val="CommentText"/>
      </w:pPr>
    </w:p>
    <w:p w14:paraId="0C70614D" w14:textId="234BF527" w:rsidR="002C28FB" w:rsidRDefault="002C28FB">
      <w:pPr>
        <w:pStyle w:val="CommentText"/>
      </w:pPr>
      <w:r>
        <w:t xml:space="preserve">Please be sure to provide </w:t>
      </w:r>
      <w:r w:rsidRPr="00B119A1">
        <w:t>author</w:t>
      </w:r>
      <w:r>
        <w:t xml:space="preserve"> names,</w:t>
      </w:r>
      <w:r w:rsidRPr="00B119A1">
        <w:t xml:space="preserve"> affiliations</w:t>
      </w:r>
      <w:r>
        <w:t>,</w:t>
      </w:r>
      <w:r w:rsidRPr="00B119A1">
        <w:t xml:space="preserve"> and contact information</w:t>
      </w:r>
      <w:r>
        <w:t xml:space="preserve"> according to the journal’s guidelines</w:t>
      </w:r>
      <w:r w:rsidRPr="00B119A1">
        <w:t xml:space="preserve"> (the corresponding author should be identified with an asterisk)</w:t>
      </w:r>
      <w:r>
        <w:t>.</w:t>
      </w:r>
    </w:p>
    <w:p w14:paraId="3408AB97" w14:textId="1D47137B" w:rsidR="00AE2C26" w:rsidRDefault="00AE2C26">
      <w:pPr>
        <w:pStyle w:val="CommentText"/>
      </w:pPr>
    </w:p>
    <w:p w14:paraId="4AC32721" w14:textId="1D7A0D71" w:rsidR="00AE2C26" w:rsidRDefault="00AE2C26">
      <w:pPr>
        <w:pStyle w:val="CommentText"/>
      </w:pPr>
      <w:r>
        <w:rPr>
          <w:rStyle w:val="CommentReference"/>
        </w:rPr>
        <w:t>Finally, please make sure you go through the Scientific Editing Report and incorporate the recommendations.</w:t>
      </w:r>
    </w:p>
  </w:comment>
  <w:comment w:id="19" w:author="Author" w:initials="A">
    <w:p w14:paraId="271959F1" w14:textId="3022B732" w:rsidR="008A4CA9" w:rsidRDefault="008A4CA9">
      <w:pPr>
        <w:pStyle w:val="CommentText"/>
      </w:pPr>
      <w:r>
        <w:rPr>
          <w:rStyle w:val="CommentReference"/>
        </w:rPr>
        <w:annotationRef/>
      </w:r>
      <w:r w:rsidRPr="00B119A1">
        <w:t>I have</w:t>
      </w:r>
      <w:r>
        <w:t xml:space="preserve"> edited this section to ensure</w:t>
      </w:r>
      <w:r w:rsidRPr="00B119A1">
        <w:t xml:space="preserve"> that </w:t>
      </w:r>
      <w:r>
        <w:t>it</w:t>
      </w:r>
      <w:r w:rsidRPr="00B119A1">
        <w:t xml:space="preserve"> compli</w:t>
      </w:r>
      <w:r>
        <w:t>es with the journal’s limit of 200</w:t>
      </w:r>
      <w:r w:rsidRPr="00B119A1">
        <w:t xml:space="preserve"> words.</w:t>
      </w:r>
      <w:r>
        <w:t xml:space="preserve"> Specifically, less relevant information has been removed and the presentation of the results has been worded more concisely. A good abstract also concludes with 1-2 sentences describing the broader implications of the results. I have therefore added a sentence serving this purpose.</w:t>
      </w:r>
    </w:p>
    <w:p w14:paraId="3EDACAFC" w14:textId="689D0BBF" w:rsidR="006220C5" w:rsidRDefault="006220C5">
      <w:pPr>
        <w:pStyle w:val="CommentText"/>
      </w:pPr>
    </w:p>
    <w:p w14:paraId="6BD880FD" w14:textId="03FD1272" w:rsidR="006220C5" w:rsidRDefault="006220C5">
      <w:pPr>
        <w:pStyle w:val="CommentText"/>
      </w:pPr>
      <w:r>
        <w:t>Text justification has been turned off, as requested by the journal.</w:t>
      </w:r>
    </w:p>
  </w:comment>
  <w:comment w:id="40" w:author="Author" w:initials="A">
    <w:p w14:paraId="07689BF8" w14:textId="28B587F6" w:rsidR="008A4CA9" w:rsidRDefault="008A4CA9">
      <w:pPr>
        <w:pStyle w:val="CommentText"/>
      </w:pPr>
      <w:r>
        <w:rPr>
          <w:rStyle w:val="CommentReference"/>
        </w:rPr>
        <w:annotationRef/>
      </w:r>
      <w:r>
        <w:t>As the term “immunoreactive” is not used elsewhere in the abstract, the abbreviation “IR” is not needed and has been removed.</w:t>
      </w:r>
    </w:p>
  </w:comment>
  <w:comment w:id="51" w:author="Author" w:initials="A">
    <w:p w14:paraId="0E6849D1" w14:textId="3181966F" w:rsidR="008A4CA9" w:rsidRDefault="008A4CA9">
      <w:pPr>
        <w:pStyle w:val="CommentText"/>
      </w:pPr>
      <w:r>
        <w:rPr>
          <w:rStyle w:val="CommentReference"/>
        </w:rPr>
        <w:annotationRef/>
      </w:r>
      <w:r w:rsidR="00B8721C">
        <w:t>W</w:t>
      </w:r>
      <w:r>
        <w:t>hile protein symbols are capitalized, protein names are only capitalized if they appear at the beginning of a sentence.</w:t>
      </w:r>
    </w:p>
  </w:comment>
  <w:comment w:id="84" w:author="Author" w:initials="A">
    <w:p w14:paraId="1215A363" w14:textId="4E9304A8" w:rsidR="00AA65ED" w:rsidRDefault="00AA65ED">
      <w:pPr>
        <w:pStyle w:val="CommentText"/>
      </w:pPr>
      <w:r>
        <w:rPr>
          <w:rStyle w:val="CommentReference"/>
        </w:rPr>
        <w:annotationRef/>
      </w:r>
      <w:r>
        <w:t>I have provided a concluding statement for your Abstract here.</w:t>
      </w:r>
    </w:p>
  </w:comment>
  <w:comment w:id="86" w:author="Author" w:initials="A">
    <w:p w14:paraId="51E49A49" w14:textId="55E47395" w:rsidR="008A4CA9" w:rsidRDefault="008A4CA9">
      <w:pPr>
        <w:pStyle w:val="CommentText"/>
      </w:pPr>
      <w:r>
        <w:rPr>
          <w:rStyle w:val="CommentReference"/>
        </w:rPr>
        <w:annotationRef/>
      </w:r>
      <w:r>
        <w:t xml:space="preserve">Please note that keywords are not requested in the manuscript file by the journal. </w:t>
      </w:r>
    </w:p>
  </w:comment>
  <w:comment w:id="94" w:author="Author" w:initials="A">
    <w:p w14:paraId="4BDC6CD1" w14:textId="68F7B62D" w:rsidR="00381407" w:rsidRDefault="00381407">
      <w:pPr>
        <w:pStyle w:val="CommentText"/>
      </w:pPr>
      <w:r>
        <w:rPr>
          <w:rStyle w:val="CommentReference"/>
        </w:rPr>
        <w:annotationRef/>
      </w:r>
      <w:r>
        <w:t>Per the guidelines of the target journal, the word count of the manuscript, barring the Abstract, Methods, and reference adheres to the requirement of 4500 words.</w:t>
      </w:r>
    </w:p>
  </w:comment>
  <w:comment w:id="95" w:author="Author" w:initials="A">
    <w:p w14:paraId="49FFC7AC" w14:textId="32FE5BEC" w:rsidR="008A4CA9" w:rsidRDefault="008A4CA9">
      <w:pPr>
        <w:pStyle w:val="CommentText"/>
      </w:pPr>
      <w:r>
        <w:rPr>
          <w:rStyle w:val="CommentReference"/>
        </w:rPr>
        <w:annotationRef/>
      </w:r>
      <w:r w:rsidR="00B8721C">
        <w:rPr>
          <w:rStyle w:val="CommentReference"/>
        </w:rPr>
        <w:t>S</w:t>
      </w:r>
      <w:r>
        <w:t>ection numbers are not used in this journal and have been removed.</w:t>
      </w:r>
    </w:p>
  </w:comment>
  <w:comment w:id="98" w:author="Author" w:initials="A">
    <w:p w14:paraId="749BF390" w14:textId="27436A88" w:rsidR="008A4CA9" w:rsidRDefault="008A4CA9">
      <w:pPr>
        <w:pStyle w:val="CommentText"/>
      </w:pPr>
      <w:r>
        <w:rPr>
          <w:rStyle w:val="CommentReference"/>
        </w:rPr>
        <w:annotationRef/>
      </w:r>
      <w:r>
        <w:t>In-text citations have been formatted per the journal’s guidelines.</w:t>
      </w:r>
    </w:p>
  </w:comment>
  <w:comment w:id="211" w:author="Author" w:initials="A">
    <w:p w14:paraId="1DDBD29A" w14:textId="77777777" w:rsidR="008A4CA9" w:rsidRDefault="008A4CA9">
      <w:pPr>
        <w:pStyle w:val="CommentText"/>
      </w:pPr>
      <w:r>
        <w:rPr>
          <w:rStyle w:val="CommentReference"/>
        </w:rPr>
        <w:annotationRef/>
      </w:r>
      <w:r>
        <w:t>This is implied by the beginning of the sentence and has been removed to reduce redundancy.</w:t>
      </w:r>
    </w:p>
  </w:comment>
  <w:comment w:id="300" w:author="Author" w:initials="A">
    <w:p w14:paraId="1D9885B1" w14:textId="17DE627B" w:rsidR="00381407" w:rsidRPr="00381407" w:rsidRDefault="00381407">
      <w:pPr>
        <w:pStyle w:val="CommentText"/>
      </w:pPr>
      <w:r w:rsidRPr="00693994">
        <w:rPr>
          <w:rStyle w:val="CommentReference"/>
        </w:rPr>
        <w:annotationRef/>
      </w:r>
      <w:r w:rsidRPr="00693994">
        <w:t>The Introduction</w:t>
      </w:r>
      <w:r w:rsidR="00693994">
        <w:t xml:space="preserve"> </w:t>
      </w:r>
      <w:r w:rsidRPr="00693994">
        <w:t xml:space="preserve">does not provide a sufficient background of the problem studied. Thus, the biological functions of galectins related to tumorigenesis, including malignant transformation, invasion, and metastasis, are not described, and it is unclear how galectins are involved in all these processes. I have provided recommendations in this regard in the </w:t>
      </w:r>
      <w:r w:rsidRPr="00693994">
        <w:rPr>
          <w:b/>
          <w:i/>
        </w:rPr>
        <w:t>Scientific Editing Report</w:t>
      </w:r>
      <w:r w:rsidRPr="00693994">
        <w:rPr>
          <w:b/>
        </w:rPr>
        <w:t xml:space="preserve">. </w:t>
      </w:r>
      <w:r w:rsidR="00693994">
        <w:t>T</w:t>
      </w:r>
      <w:r w:rsidRPr="00693994">
        <w:t>hese points should be discussed in the manuscript.</w:t>
      </w:r>
    </w:p>
  </w:comment>
  <w:comment w:id="318" w:author="Author" w:initials="A">
    <w:p w14:paraId="234164C7" w14:textId="6617CA43" w:rsidR="00381407" w:rsidRPr="00381407" w:rsidRDefault="00381407">
      <w:pPr>
        <w:pStyle w:val="CommentText"/>
        <w:rPr>
          <w:b/>
        </w:rPr>
      </w:pPr>
      <w:r w:rsidRPr="00693994">
        <w:rPr>
          <w:rStyle w:val="CommentReference"/>
        </w:rPr>
        <w:annotationRef/>
      </w:r>
      <w:r w:rsidR="00693994">
        <w:rPr>
          <w:rStyle w:val="CommentReference"/>
        </w:rPr>
        <w:t>T</w:t>
      </w:r>
      <w:r w:rsidRPr="00693994">
        <w:t>he results section requires greater re-organization, because the presentation of the data does not correspond to their placement in your illustrations. I have elaborated on this in my assessment of your manuscript.</w:t>
      </w:r>
    </w:p>
  </w:comment>
  <w:comment w:id="349" w:author="Author" w:initials="A">
    <w:p w14:paraId="5FBE9276" w14:textId="471D9796" w:rsidR="008A4CA9" w:rsidRDefault="008A4CA9">
      <w:pPr>
        <w:pStyle w:val="CommentText"/>
      </w:pPr>
      <w:r>
        <w:rPr>
          <w:rStyle w:val="CommentReference"/>
        </w:rPr>
        <w:annotationRef/>
      </w:r>
      <w:r>
        <w:t>The journal specifies that the abbreviation “Fig.” should be used except for at the beginning of sentences, where “Figure” should be used.</w:t>
      </w:r>
    </w:p>
  </w:comment>
  <w:comment w:id="391" w:author="Author" w:initials="A">
    <w:p w14:paraId="225A8838" w14:textId="518031A5" w:rsidR="008A4CA9" w:rsidRDefault="008A4CA9">
      <w:pPr>
        <w:pStyle w:val="CommentText"/>
      </w:pPr>
      <w:r>
        <w:rPr>
          <w:rStyle w:val="CommentReference"/>
        </w:rPr>
        <w:annotationRef/>
      </w:r>
      <w:r>
        <w:t>This is stated again in the next sentence and has therefore been removed to reduce redundancy.</w:t>
      </w:r>
    </w:p>
  </w:comment>
  <w:comment w:id="406" w:author="Author" w:initials="A">
    <w:p w14:paraId="4C9EB8A6" w14:textId="529D8946" w:rsidR="008A4CA9" w:rsidRDefault="008A4CA9">
      <w:pPr>
        <w:pStyle w:val="CommentText"/>
      </w:pPr>
      <w:r>
        <w:rPr>
          <w:rStyle w:val="CommentReference"/>
        </w:rPr>
        <w:annotationRef/>
      </w:r>
      <w:r w:rsidR="004221E8">
        <w:t xml:space="preserve">Since the </w:t>
      </w:r>
      <w:r>
        <w:t>figures and tables</w:t>
      </w:r>
      <w:r w:rsidRPr="00B62062">
        <w:t xml:space="preserve"> </w:t>
      </w:r>
      <w:r w:rsidR="004221E8">
        <w:t xml:space="preserve">were not included in your editing request, they </w:t>
      </w:r>
      <w:r w:rsidRPr="00B62062">
        <w:t xml:space="preserve">have not been edited. </w:t>
      </w:r>
      <w:r w:rsidR="004221E8">
        <w:t>H</w:t>
      </w:r>
      <w:r w:rsidRPr="00B62062">
        <w:t xml:space="preserve">owever, </w:t>
      </w:r>
      <w:r>
        <w:t>note that the journal states that tables should be submitted as editable text, rather than as images.</w:t>
      </w:r>
    </w:p>
  </w:comment>
  <w:comment w:id="532" w:author="Author" w:initials="A">
    <w:p w14:paraId="3CA51121" w14:textId="6A8F158E" w:rsidR="008A4CA9" w:rsidRDefault="008A4CA9">
      <w:pPr>
        <w:pStyle w:val="CommentText"/>
      </w:pPr>
      <w:r>
        <w:rPr>
          <w:rStyle w:val="CommentReference"/>
        </w:rPr>
        <w:annotationRef/>
      </w:r>
      <w:r w:rsidRPr="000A3727">
        <w:t>Please verify that this edit maintains your intended meaning.</w:t>
      </w:r>
    </w:p>
  </w:comment>
  <w:comment w:id="715" w:author="Author" w:initials="A">
    <w:p w14:paraId="65CB86EE" w14:textId="1FB62428" w:rsidR="008A4CA9" w:rsidRDefault="008A4CA9">
      <w:pPr>
        <w:pStyle w:val="CommentText"/>
      </w:pPr>
      <w:r>
        <w:rPr>
          <w:rStyle w:val="CommentReference"/>
        </w:rPr>
        <w:annotationRef/>
      </w:r>
      <w:r>
        <w:t>This title makes the subject of this section more clear.</w:t>
      </w:r>
    </w:p>
  </w:comment>
  <w:comment w:id="757" w:author="Author" w:initials="A">
    <w:p w14:paraId="1BAAB785" w14:textId="1ECCDD10" w:rsidR="00381407" w:rsidRPr="00381407" w:rsidRDefault="00381407">
      <w:pPr>
        <w:pStyle w:val="CommentText"/>
        <w:rPr>
          <w:b/>
        </w:rPr>
      </w:pPr>
      <w:r w:rsidRPr="00693994">
        <w:rPr>
          <w:rStyle w:val="CommentReference"/>
        </w:rPr>
        <w:annotationRef/>
      </w:r>
      <w:r w:rsidRPr="00693994">
        <w:t>I recommend that your Discussion better e</w:t>
      </w:r>
      <w:r w:rsidR="00125B9F" w:rsidRPr="00693994">
        <w:t>mphasize the contribution of this</w:t>
      </w:r>
      <w:r w:rsidRPr="00693994">
        <w:t xml:space="preserve"> study to the prognostic potential of galectins in ovarian cancer</w:t>
      </w:r>
      <w:r w:rsidR="00125B9F" w:rsidRPr="00693994">
        <w:t>. This is something that is sorely lacking in the text.</w:t>
      </w:r>
      <w:r w:rsidRPr="00381407">
        <w:rPr>
          <w:b/>
        </w:rPr>
        <w:t xml:space="preserve"> </w:t>
      </w:r>
    </w:p>
  </w:comment>
  <w:comment w:id="760" w:author="Author" w:initials="A">
    <w:p w14:paraId="714741D0" w14:textId="6F4B06ED" w:rsidR="008A4CA9" w:rsidRDefault="008A4CA9">
      <w:pPr>
        <w:pStyle w:val="CommentText"/>
      </w:pPr>
      <w:r>
        <w:rPr>
          <w:rStyle w:val="CommentReference"/>
        </w:rPr>
        <w:annotationRef/>
      </w:r>
      <w:r>
        <w:t>A good Discussion section usually begins with a brief summary of the aims or overall results of the study. I have added a sentence describing this here.</w:t>
      </w:r>
    </w:p>
  </w:comment>
  <w:comment w:id="814" w:author="Author" w:initials="A">
    <w:p w14:paraId="741B506B" w14:textId="15116C23" w:rsidR="008A4CA9" w:rsidRDefault="008A4CA9">
      <w:pPr>
        <w:pStyle w:val="CommentText"/>
      </w:pPr>
      <w:r>
        <w:rPr>
          <w:rStyle w:val="CommentReference"/>
        </w:rPr>
        <w:annotationRef/>
      </w:r>
      <w:r>
        <w:t>This description is a bit vague. Please be more specific if possible.</w:t>
      </w:r>
    </w:p>
  </w:comment>
  <w:comment w:id="850" w:author="Author" w:initials="A">
    <w:p w14:paraId="64686253" w14:textId="318745B7" w:rsidR="008A4CA9" w:rsidRDefault="008A4CA9">
      <w:pPr>
        <w:pStyle w:val="CommentText"/>
      </w:pPr>
      <w:r>
        <w:rPr>
          <w:rStyle w:val="CommentReference"/>
        </w:rPr>
        <w:annotationRef/>
      </w:r>
      <w:r w:rsidRPr="00E13E41">
        <w:t>Typically, gene symbols--and not gene names--are italicized to distinguish them from proteins.</w:t>
      </w:r>
    </w:p>
  </w:comment>
  <w:comment w:id="843" w:author="Author" w:initials="A">
    <w:p w14:paraId="054388B4" w14:textId="110FC444" w:rsidR="008A4CA9" w:rsidRDefault="008A4CA9">
      <w:pPr>
        <w:pStyle w:val="CommentText"/>
      </w:pPr>
      <w:r>
        <w:rPr>
          <w:rStyle w:val="CommentReference"/>
        </w:rPr>
        <w:annotationRef/>
      </w:r>
      <w:r>
        <w:t>Please provide in-text citations for the studies mentioned here.</w:t>
      </w:r>
    </w:p>
  </w:comment>
  <w:comment w:id="979" w:author="Author" w:initials="A">
    <w:p w14:paraId="0A37DB3D" w14:textId="317F5B4F" w:rsidR="008A4CA9" w:rsidRDefault="008A4CA9">
      <w:pPr>
        <w:pStyle w:val="CommentText"/>
      </w:pPr>
      <w:r>
        <w:rPr>
          <w:rStyle w:val="CommentReference"/>
        </w:rPr>
        <w:annotationRef/>
      </w:r>
      <w:r w:rsidRPr="00E93119">
        <w:t>Please verify that this edit maintains your intended meaning.</w:t>
      </w:r>
    </w:p>
  </w:comment>
  <w:comment w:id="1035" w:author="Author" w:initials="A">
    <w:p w14:paraId="40BF660B" w14:textId="367A9CCA" w:rsidR="008A4CA9" w:rsidRDefault="008A4CA9">
      <w:pPr>
        <w:pStyle w:val="CommentText"/>
      </w:pPr>
      <w:r>
        <w:rPr>
          <w:rStyle w:val="CommentReference"/>
        </w:rPr>
        <w:annotationRef/>
      </w:r>
      <w:r w:rsidR="00B8721C">
        <w:t>T</w:t>
      </w:r>
      <w:r>
        <w:t>his section was moved to before the Materials and Methods section to improve readability and flow.</w:t>
      </w:r>
    </w:p>
    <w:p w14:paraId="0D9AB9E9" w14:textId="77777777" w:rsidR="008A4CA9" w:rsidRDefault="008A4CA9">
      <w:pPr>
        <w:pStyle w:val="CommentText"/>
      </w:pPr>
    </w:p>
    <w:p w14:paraId="0351087D" w14:textId="3461838C" w:rsidR="008A4CA9" w:rsidRDefault="008A4CA9">
      <w:pPr>
        <w:pStyle w:val="CommentText"/>
      </w:pPr>
      <w:r>
        <w:t>T</w:t>
      </w:r>
      <w:r w:rsidRPr="006D2B59">
        <w:t xml:space="preserve">his </w:t>
      </w:r>
      <w:r>
        <w:t>section</w:t>
      </w:r>
      <w:r w:rsidRPr="006D2B59">
        <w:t xml:space="preserve"> could be further enhanced by the addition of a discuss</w:t>
      </w:r>
      <w:r>
        <w:t>ion of any</w:t>
      </w:r>
      <w:r w:rsidRPr="006D2B59">
        <w:t xml:space="preserve"> limitations of the study</w:t>
      </w:r>
      <w:r>
        <w:t xml:space="preserve">, as well as the broader implications of your study. As </w:t>
      </w:r>
      <w:r w:rsidRPr="006D2B59">
        <w:rPr>
          <w:i/>
        </w:rPr>
        <w:t>Scientific Reports</w:t>
      </w:r>
      <w:r>
        <w:t xml:space="preserve"> caters to a broad audience, are there other fields of research that may be impacted by your study?</w:t>
      </w:r>
    </w:p>
  </w:comment>
  <w:comment w:id="1094" w:author="Author" w:initials="A">
    <w:p w14:paraId="639D78F6" w14:textId="3004B116" w:rsidR="00125B9F" w:rsidRPr="001A47BB" w:rsidRDefault="00125B9F" w:rsidP="00125B9F">
      <w:pPr>
        <w:pStyle w:val="CommentText"/>
      </w:pPr>
      <w:r w:rsidRPr="001A47BB">
        <w:rPr>
          <w:rStyle w:val="CommentReference"/>
        </w:rPr>
        <w:annotationRef/>
      </w:r>
      <w:r w:rsidR="001A47BB" w:rsidRPr="00497877">
        <w:t>T</w:t>
      </w:r>
      <w:r w:rsidRPr="001A47BB">
        <w:t xml:space="preserve">he number of patients was not justified by power analysis, and it is unclear whether the sample size was sufficient to achieve statistical significance. </w:t>
      </w:r>
    </w:p>
    <w:p w14:paraId="1D377D89" w14:textId="77777777" w:rsidR="00125B9F" w:rsidRPr="001A47BB" w:rsidRDefault="00125B9F" w:rsidP="00125B9F">
      <w:pPr>
        <w:pStyle w:val="CommentText"/>
      </w:pPr>
    </w:p>
    <w:p w14:paraId="6AB1BD06" w14:textId="56D8398B" w:rsidR="00125B9F" w:rsidRPr="001A47BB" w:rsidRDefault="00125B9F" w:rsidP="00125B9F">
      <w:pPr>
        <w:pStyle w:val="CommentText"/>
      </w:pPr>
      <w:r w:rsidRPr="001A47BB">
        <w:t>There appear to be no control samples, i.e., those from cancer-free individuals.</w:t>
      </w:r>
    </w:p>
    <w:p w14:paraId="40247D09" w14:textId="16B880B5" w:rsidR="00125B9F" w:rsidRPr="001A47BB" w:rsidRDefault="00125B9F" w:rsidP="00125B9F">
      <w:pPr>
        <w:pStyle w:val="CommentText"/>
      </w:pPr>
    </w:p>
    <w:p w14:paraId="3F2E6390" w14:textId="63D470BA" w:rsidR="00125B9F" w:rsidRPr="00125B9F" w:rsidRDefault="00125B9F" w:rsidP="00125B9F">
      <w:pPr>
        <w:pStyle w:val="CommentText"/>
      </w:pPr>
      <w:r w:rsidRPr="001A47BB">
        <w:t>You need to address these two points prior to submission.</w:t>
      </w:r>
    </w:p>
  </w:comment>
  <w:comment w:id="1095" w:author="Author" w:initials="A">
    <w:p w14:paraId="01882457" w14:textId="5E4856FC" w:rsidR="008A4CA9" w:rsidRDefault="008A4CA9">
      <w:pPr>
        <w:pStyle w:val="CommentText"/>
      </w:pPr>
      <w:r>
        <w:rPr>
          <w:rStyle w:val="CommentReference"/>
        </w:rPr>
        <w:annotationRef/>
      </w:r>
      <w:r>
        <w:t>This heading is recommended by the journal.</w:t>
      </w:r>
    </w:p>
  </w:comment>
  <w:comment w:id="1189" w:author="Author" w:initials="A">
    <w:p w14:paraId="095639F3" w14:textId="0C65FD44" w:rsidR="008A4CA9" w:rsidRDefault="008A4CA9">
      <w:pPr>
        <w:pStyle w:val="CommentText"/>
      </w:pPr>
      <w:r>
        <w:rPr>
          <w:rStyle w:val="CommentReference"/>
        </w:rPr>
        <w:annotationRef/>
      </w:r>
      <w:r w:rsidRPr="00774733">
        <w:t>'Room temperature' can vary widely with climate, season, and time of day. In order to clearly state the conditions of the study in a manner that facilitates replication by other researchers, please consider using an exact temperature or an approximate temperature range instead.</w:t>
      </w:r>
    </w:p>
  </w:comment>
  <w:comment w:id="1225" w:author="Author" w:initials="A">
    <w:p w14:paraId="0FE35908" w14:textId="575260E6" w:rsidR="008A4CA9" w:rsidRDefault="008A4CA9">
      <w:pPr>
        <w:pStyle w:val="CommentText"/>
      </w:pPr>
      <w:r>
        <w:rPr>
          <w:rStyle w:val="CommentReference"/>
        </w:rPr>
        <w:annotationRef/>
      </w:r>
      <w:r w:rsidR="00B8721C">
        <w:rPr>
          <w:rStyle w:val="CommentReference"/>
        </w:rPr>
        <w:t>C</w:t>
      </w:r>
      <w:r w:rsidRPr="00000CF5">
        <w:t>ity and country information is generally not provided after the first reference for each manufacturer.</w:t>
      </w:r>
    </w:p>
  </w:comment>
  <w:comment w:id="1352" w:author="Author" w:initials="A">
    <w:p w14:paraId="0CF16B3F" w14:textId="7E942BEB" w:rsidR="008A4CA9" w:rsidRDefault="008A4CA9">
      <w:pPr>
        <w:pStyle w:val="CommentText"/>
      </w:pPr>
      <w:r>
        <w:rPr>
          <w:rStyle w:val="CommentReference"/>
        </w:rPr>
        <w:annotationRef/>
      </w:r>
      <w:r w:rsidRPr="00B86225">
        <w:rPr>
          <w:i/>
          <w:iCs/>
        </w:rPr>
        <w:t>Scientific Reports </w:t>
      </w:r>
      <w:r w:rsidRPr="00B86225">
        <w:t>requires a Data Availability Statement to be included in the Methods section of submitted manuscripts (see '</w:t>
      </w:r>
      <w:hyperlink r:id="rId1" w:anchor="availability" w:history="1">
        <w:r w:rsidRPr="00B86225">
          <w:rPr>
            <w:rStyle w:val="Hyperlink"/>
          </w:rPr>
          <w:t>Availability of materials and data</w:t>
        </w:r>
      </w:hyperlink>
      <w:r w:rsidRPr="00B86225">
        <w:t>' section for more information).</w:t>
      </w:r>
    </w:p>
  </w:comment>
  <w:comment w:id="1371" w:author="Author" w:initials="A">
    <w:p w14:paraId="55D4D136" w14:textId="28B5BC05" w:rsidR="00532891" w:rsidRDefault="00532891">
      <w:pPr>
        <w:pStyle w:val="CommentText"/>
      </w:pPr>
      <w:r>
        <w:rPr>
          <w:rStyle w:val="CommentReference"/>
        </w:rPr>
        <w:annotationRef/>
      </w:r>
      <w:r w:rsidR="00A37BF9">
        <w:rPr>
          <w:rStyle w:val="CommentReference"/>
        </w:rPr>
        <w:t>Please make sure you provide a complete list of references</w:t>
      </w:r>
      <w:r w:rsidR="00603C05">
        <w:t xml:space="preserve"> in keeping with the journal.</w:t>
      </w:r>
    </w:p>
  </w:comment>
  <w:comment w:id="1374" w:author="Author" w:initials="A">
    <w:p w14:paraId="4AC991C8" w14:textId="24CEB85C" w:rsidR="008A4CA9" w:rsidRDefault="008A4CA9">
      <w:pPr>
        <w:pStyle w:val="CommentText"/>
      </w:pPr>
      <w:r>
        <w:rPr>
          <w:rStyle w:val="CommentReference"/>
        </w:rPr>
        <w:annotationRef/>
      </w:r>
      <w:r>
        <w:t xml:space="preserve">The below sections have been placed after the references </w:t>
      </w:r>
      <w:r w:rsidR="00A11C06">
        <w:t>in keeping with</w:t>
      </w:r>
      <w:r>
        <w:t xml:space="preserve"> the journal’s guidelines.</w:t>
      </w:r>
    </w:p>
  </w:comment>
  <w:comment w:id="1395" w:author="Author" w:initials="A">
    <w:p w14:paraId="3AABC3A1" w14:textId="7B1DAED9" w:rsidR="008A4CA9" w:rsidRDefault="008A4CA9">
      <w:pPr>
        <w:pStyle w:val="CommentText"/>
      </w:pPr>
      <w:r>
        <w:rPr>
          <w:rStyle w:val="CommentReference"/>
        </w:rPr>
        <w:annotationRef/>
      </w:r>
      <w:r>
        <w:t>This heading is recommended by the journal.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C32721" w15:done="0"/>
  <w15:commentEx w15:paraId="6BD880FD" w15:done="0"/>
  <w15:commentEx w15:paraId="07689BF8" w15:done="0"/>
  <w15:commentEx w15:paraId="0E6849D1" w15:done="0"/>
  <w15:commentEx w15:paraId="1215A363" w15:done="0"/>
  <w15:commentEx w15:paraId="51E49A49" w15:done="0"/>
  <w15:commentEx w15:paraId="4BDC6CD1" w15:done="0"/>
  <w15:commentEx w15:paraId="49FFC7AC" w15:done="0"/>
  <w15:commentEx w15:paraId="749BF390" w15:done="0"/>
  <w15:commentEx w15:paraId="1DDBD29A" w15:done="0"/>
  <w15:commentEx w15:paraId="1D9885B1" w15:done="0"/>
  <w15:commentEx w15:paraId="234164C7" w15:done="0"/>
  <w15:commentEx w15:paraId="5FBE9276" w15:done="0"/>
  <w15:commentEx w15:paraId="225A8838" w15:done="0"/>
  <w15:commentEx w15:paraId="4C9EB8A6" w15:done="0"/>
  <w15:commentEx w15:paraId="3CA51121" w15:done="0"/>
  <w15:commentEx w15:paraId="65CB86EE" w15:done="0"/>
  <w15:commentEx w15:paraId="1BAAB785" w15:done="0"/>
  <w15:commentEx w15:paraId="714741D0" w15:done="0"/>
  <w15:commentEx w15:paraId="741B506B" w15:done="0"/>
  <w15:commentEx w15:paraId="64686253" w15:done="0"/>
  <w15:commentEx w15:paraId="054388B4" w15:done="0"/>
  <w15:commentEx w15:paraId="0A37DB3D" w15:done="0"/>
  <w15:commentEx w15:paraId="0351087D" w15:done="0"/>
  <w15:commentEx w15:paraId="3F2E6390" w15:done="0"/>
  <w15:commentEx w15:paraId="01882457" w15:done="0"/>
  <w15:commentEx w15:paraId="095639F3" w15:done="0"/>
  <w15:commentEx w15:paraId="0FE35908" w15:done="0"/>
  <w15:commentEx w15:paraId="0CF16B3F" w15:done="0"/>
  <w15:commentEx w15:paraId="55D4D136" w15:done="0"/>
  <w15:commentEx w15:paraId="4AC991C8" w15:done="0"/>
  <w15:commentEx w15:paraId="3AABC3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32721" w16cid:durableId="1F905887"/>
  <w16cid:commentId w16cid:paraId="6BD880FD" w16cid:durableId="1F905888"/>
  <w16cid:commentId w16cid:paraId="07689BF8" w16cid:durableId="1F905889"/>
  <w16cid:commentId w16cid:paraId="0E6849D1" w16cid:durableId="1F90588A"/>
  <w16cid:commentId w16cid:paraId="1215A363" w16cid:durableId="1F90588B"/>
  <w16cid:commentId w16cid:paraId="51E49A49" w16cid:durableId="1F90588C"/>
  <w16cid:commentId w16cid:paraId="4BDC6CD1" w16cid:durableId="1F90588D"/>
  <w16cid:commentId w16cid:paraId="49FFC7AC" w16cid:durableId="1F90588E"/>
  <w16cid:commentId w16cid:paraId="749BF390" w16cid:durableId="1F90588F"/>
  <w16cid:commentId w16cid:paraId="1DDBD29A" w16cid:durableId="1F905890"/>
  <w16cid:commentId w16cid:paraId="1D9885B1" w16cid:durableId="1F905891"/>
  <w16cid:commentId w16cid:paraId="234164C7" w16cid:durableId="1F905892"/>
  <w16cid:commentId w16cid:paraId="5FBE9276" w16cid:durableId="1F905893"/>
  <w16cid:commentId w16cid:paraId="225A8838" w16cid:durableId="1F905894"/>
  <w16cid:commentId w16cid:paraId="4C9EB8A6" w16cid:durableId="1F905895"/>
  <w16cid:commentId w16cid:paraId="3CA51121" w16cid:durableId="1F905896"/>
  <w16cid:commentId w16cid:paraId="65CB86EE" w16cid:durableId="1F905897"/>
  <w16cid:commentId w16cid:paraId="1BAAB785" w16cid:durableId="1F905898"/>
  <w16cid:commentId w16cid:paraId="714741D0" w16cid:durableId="1F905899"/>
  <w16cid:commentId w16cid:paraId="741B506B" w16cid:durableId="1F90589A"/>
  <w16cid:commentId w16cid:paraId="64686253" w16cid:durableId="1F90589B"/>
  <w16cid:commentId w16cid:paraId="054388B4" w16cid:durableId="1F90589C"/>
  <w16cid:commentId w16cid:paraId="0A37DB3D" w16cid:durableId="1F90589D"/>
  <w16cid:commentId w16cid:paraId="0351087D" w16cid:durableId="1F90589E"/>
  <w16cid:commentId w16cid:paraId="3F2E6390" w16cid:durableId="1F90589F"/>
  <w16cid:commentId w16cid:paraId="01882457" w16cid:durableId="1F9058A0"/>
  <w16cid:commentId w16cid:paraId="095639F3" w16cid:durableId="1F9058A1"/>
  <w16cid:commentId w16cid:paraId="0FE35908" w16cid:durableId="1F9058A2"/>
  <w16cid:commentId w16cid:paraId="0CF16B3F" w16cid:durableId="1F9058A3"/>
  <w16cid:commentId w16cid:paraId="55D4D136" w16cid:durableId="1F9058A4"/>
  <w16cid:commentId w16cid:paraId="4AC991C8" w16cid:durableId="1F9058A5"/>
  <w16cid:commentId w16cid:paraId="3AABC3A1" w16cid:durableId="1F9058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46BED" w14:textId="77777777" w:rsidR="00051FE1" w:rsidRDefault="00051FE1" w:rsidP="00D6455D">
      <w:pPr>
        <w:spacing w:after="0" w:line="240" w:lineRule="auto"/>
      </w:pPr>
      <w:r>
        <w:separator/>
      </w:r>
    </w:p>
  </w:endnote>
  <w:endnote w:type="continuationSeparator" w:id="0">
    <w:p w14:paraId="43CD3565" w14:textId="77777777" w:rsidR="00051FE1" w:rsidRDefault="00051FE1" w:rsidP="00D6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209100"/>
      <w:docPartObj>
        <w:docPartGallery w:val="Page Numbers (Bottom of Page)"/>
        <w:docPartUnique/>
      </w:docPartObj>
    </w:sdtPr>
    <w:sdtEndPr>
      <w:rPr>
        <w:noProof/>
      </w:rPr>
    </w:sdtEndPr>
    <w:sdtContent>
      <w:p w14:paraId="76BCF09E" w14:textId="7C1E0434" w:rsidR="000E6070" w:rsidRPr="000E6070" w:rsidRDefault="000E6070" w:rsidP="000E6070">
        <w:pPr>
          <w:pStyle w:val="Footer"/>
          <w:jc w:val="center"/>
        </w:pPr>
        <w:r>
          <w:fldChar w:fldCharType="begin"/>
        </w:r>
        <w:r>
          <w:instrText xml:space="preserve"> PAGE   \* MERGEFORMAT </w:instrText>
        </w:r>
        <w:r>
          <w:fldChar w:fldCharType="separate"/>
        </w:r>
        <w:r w:rsidR="00BD2BCC">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3E94F" w14:textId="77777777" w:rsidR="00051FE1" w:rsidRDefault="00051FE1" w:rsidP="00D6455D">
      <w:pPr>
        <w:spacing w:after="0" w:line="240" w:lineRule="auto"/>
      </w:pPr>
      <w:r>
        <w:separator/>
      </w:r>
    </w:p>
  </w:footnote>
  <w:footnote w:type="continuationSeparator" w:id="0">
    <w:p w14:paraId="452C5243" w14:textId="77777777" w:rsidR="00051FE1" w:rsidRDefault="00051FE1" w:rsidP="00D64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14C61"/>
    <w:multiLevelType w:val="multilevel"/>
    <w:tmpl w:val="C5C8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E86"/>
    <w:rsid w:val="00000CF5"/>
    <w:rsid w:val="000037DC"/>
    <w:rsid w:val="00033CA4"/>
    <w:rsid w:val="00046830"/>
    <w:rsid w:val="00050085"/>
    <w:rsid w:val="00051FE1"/>
    <w:rsid w:val="00061463"/>
    <w:rsid w:val="00081752"/>
    <w:rsid w:val="0008265E"/>
    <w:rsid w:val="000A3727"/>
    <w:rsid w:val="000C4890"/>
    <w:rsid w:val="000D29E8"/>
    <w:rsid w:val="000D33A6"/>
    <w:rsid w:val="000E6070"/>
    <w:rsid w:val="000F6955"/>
    <w:rsid w:val="00102C6B"/>
    <w:rsid w:val="00125B9F"/>
    <w:rsid w:val="001A47BB"/>
    <w:rsid w:val="001B239F"/>
    <w:rsid w:val="001F0425"/>
    <w:rsid w:val="001F079C"/>
    <w:rsid w:val="002325F0"/>
    <w:rsid w:val="002B655E"/>
    <w:rsid w:val="002C28FB"/>
    <w:rsid w:val="00304EF3"/>
    <w:rsid w:val="00313E86"/>
    <w:rsid w:val="00315940"/>
    <w:rsid w:val="00344E47"/>
    <w:rsid w:val="00370911"/>
    <w:rsid w:val="00381407"/>
    <w:rsid w:val="003A19B2"/>
    <w:rsid w:val="003D6F35"/>
    <w:rsid w:val="00420AFA"/>
    <w:rsid w:val="004221E8"/>
    <w:rsid w:val="00432BD4"/>
    <w:rsid w:val="00497877"/>
    <w:rsid w:val="004B3E81"/>
    <w:rsid w:val="004D1875"/>
    <w:rsid w:val="004F125C"/>
    <w:rsid w:val="00500134"/>
    <w:rsid w:val="00500470"/>
    <w:rsid w:val="00501EE1"/>
    <w:rsid w:val="00532891"/>
    <w:rsid w:val="00543FCE"/>
    <w:rsid w:val="005476FC"/>
    <w:rsid w:val="00551E04"/>
    <w:rsid w:val="00562A3D"/>
    <w:rsid w:val="00574D85"/>
    <w:rsid w:val="005868A9"/>
    <w:rsid w:val="00596DE2"/>
    <w:rsid w:val="005C2961"/>
    <w:rsid w:val="00603C05"/>
    <w:rsid w:val="006220C5"/>
    <w:rsid w:val="00643CCB"/>
    <w:rsid w:val="0065004E"/>
    <w:rsid w:val="00691260"/>
    <w:rsid w:val="00693994"/>
    <w:rsid w:val="006A4409"/>
    <w:rsid w:val="006C36B9"/>
    <w:rsid w:val="006C5C59"/>
    <w:rsid w:val="006D2B59"/>
    <w:rsid w:val="006D3FC6"/>
    <w:rsid w:val="006E27C5"/>
    <w:rsid w:val="006F6EBD"/>
    <w:rsid w:val="00713C52"/>
    <w:rsid w:val="00774733"/>
    <w:rsid w:val="0078027A"/>
    <w:rsid w:val="00786397"/>
    <w:rsid w:val="007911E4"/>
    <w:rsid w:val="00813072"/>
    <w:rsid w:val="008324E2"/>
    <w:rsid w:val="00867850"/>
    <w:rsid w:val="008762E7"/>
    <w:rsid w:val="0088495F"/>
    <w:rsid w:val="008A2CB3"/>
    <w:rsid w:val="008A4CA9"/>
    <w:rsid w:val="008B4565"/>
    <w:rsid w:val="008C7177"/>
    <w:rsid w:val="008D2CE8"/>
    <w:rsid w:val="008E6744"/>
    <w:rsid w:val="00916182"/>
    <w:rsid w:val="00940D8A"/>
    <w:rsid w:val="00942C78"/>
    <w:rsid w:val="00957E36"/>
    <w:rsid w:val="0096606C"/>
    <w:rsid w:val="009749ED"/>
    <w:rsid w:val="009B2134"/>
    <w:rsid w:val="009C5AA2"/>
    <w:rsid w:val="009D13F1"/>
    <w:rsid w:val="009D45C1"/>
    <w:rsid w:val="00A11C06"/>
    <w:rsid w:val="00A21216"/>
    <w:rsid w:val="00A269B1"/>
    <w:rsid w:val="00A34EC1"/>
    <w:rsid w:val="00A37BF9"/>
    <w:rsid w:val="00A70923"/>
    <w:rsid w:val="00AA65ED"/>
    <w:rsid w:val="00AB63E5"/>
    <w:rsid w:val="00AB70CA"/>
    <w:rsid w:val="00AE2C26"/>
    <w:rsid w:val="00B119A1"/>
    <w:rsid w:val="00B314BA"/>
    <w:rsid w:val="00B51BAE"/>
    <w:rsid w:val="00B62062"/>
    <w:rsid w:val="00B64616"/>
    <w:rsid w:val="00B72E03"/>
    <w:rsid w:val="00B733C4"/>
    <w:rsid w:val="00B86225"/>
    <w:rsid w:val="00B8721C"/>
    <w:rsid w:val="00B90B37"/>
    <w:rsid w:val="00B95912"/>
    <w:rsid w:val="00BC66C8"/>
    <w:rsid w:val="00BD2BCC"/>
    <w:rsid w:val="00BF575D"/>
    <w:rsid w:val="00BF6B20"/>
    <w:rsid w:val="00BF7EA0"/>
    <w:rsid w:val="00C15E33"/>
    <w:rsid w:val="00C31F43"/>
    <w:rsid w:val="00C5282A"/>
    <w:rsid w:val="00C64082"/>
    <w:rsid w:val="00C93F7B"/>
    <w:rsid w:val="00CA205D"/>
    <w:rsid w:val="00CB7D6F"/>
    <w:rsid w:val="00CE6EA5"/>
    <w:rsid w:val="00CF0636"/>
    <w:rsid w:val="00D151E0"/>
    <w:rsid w:val="00D22708"/>
    <w:rsid w:val="00D57BD9"/>
    <w:rsid w:val="00D6455D"/>
    <w:rsid w:val="00D92E34"/>
    <w:rsid w:val="00E02E61"/>
    <w:rsid w:val="00E04822"/>
    <w:rsid w:val="00E1360C"/>
    <w:rsid w:val="00E13E41"/>
    <w:rsid w:val="00E34A70"/>
    <w:rsid w:val="00E370DC"/>
    <w:rsid w:val="00E855D8"/>
    <w:rsid w:val="00E86274"/>
    <w:rsid w:val="00E93119"/>
    <w:rsid w:val="00EB0881"/>
    <w:rsid w:val="00ED103F"/>
    <w:rsid w:val="00F1643F"/>
    <w:rsid w:val="00F341CE"/>
    <w:rsid w:val="00F454E4"/>
    <w:rsid w:val="00F455C2"/>
    <w:rsid w:val="00F8706A"/>
    <w:rsid w:val="00FA1E87"/>
    <w:rsid w:val="00FA5258"/>
    <w:rsid w:val="00FB0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C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13E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13E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E8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13E8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13E86"/>
    <w:rPr>
      <w:color w:val="0000FF"/>
      <w:u w:val="single"/>
    </w:rPr>
  </w:style>
  <w:style w:type="character" w:styleId="FollowedHyperlink">
    <w:name w:val="FollowedHyperlink"/>
    <w:basedOn w:val="DefaultParagraphFont"/>
    <w:uiPriority w:val="99"/>
    <w:semiHidden/>
    <w:unhideWhenUsed/>
    <w:rsid w:val="00313E86"/>
    <w:rPr>
      <w:color w:val="800080"/>
      <w:u w:val="single"/>
    </w:rPr>
  </w:style>
  <w:style w:type="character" w:customStyle="1" w:styleId="html-italic">
    <w:name w:val="html-italic"/>
    <w:basedOn w:val="DefaultParagraphFont"/>
    <w:rsid w:val="00313E86"/>
  </w:style>
  <w:style w:type="character" w:styleId="CommentReference">
    <w:name w:val="annotation reference"/>
    <w:basedOn w:val="DefaultParagraphFont"/>
    <w:uiPriority w:val="99"/>
    <w:semiHidden/>
    <w:unhideWhenUsed/>
    <w:rsid w:val="00B119A1"/>
    <w:rPr>
      <w:sz w:val="16"/>
      <w:szCs w:val="16"/>
    </w:rPr>
  </w:style>
  <w:style w:type="paragraph" w:styleId="CommentText">
    <w:name w:val="annotation text"/>
    <w:basedOn w:val="Normal"/>
    <w:link w:val="CommentTextChar"/>
    <w:uiPriority w:val="99"/>
    <w:semiHidden/>
    <w:unhideWhenUsed/>
    <w:rsid w:val="00B119A1"/>
    <w:pPr>
      <w:spacing w:line="240" w:lineRule="auto"/>
    </w:pPr>
    <w:rPr>
      <w:sz w:val="20"/>
      <w:szCs w:val="20"/>
    </w:rPr>
  </w:style>
  <w:style w:type="character" w:customStyle="1" w:styleId="CommentTextChar">
    <w:name w:val="Comment Text Char"/>
    <w:basedOn w:val="DefaultParagraphFont"/>
    <w:link w:val="CommentText"/>
    <w:uiPriority w:val="99"/>
    <w:semiHidden/>
    <w:rsid w:val="00B119A1"/>
    <w:rPr>
      <w:sz w:val="20"/>
      <w:szCs w:val="20"/>
    </w:rPr>
  </w:style>
  <w:style w:type="paragraph" w:styleId="CommentSubject">
    <w:name w:val="annotation subject"/>
    <w:basedOn w:val="CommentText"/>
    <w:next w:val="CommentText"/>
    <w:link w:val="CommentSubjectChar"/>
    <w:uiPriority w:val="99"/>
    <w:semiHidden/>
    <w:unhideWhenUsed/>
    <w:rsid w:val="00B119A1"/>
    <w:rPr>
      <w:b/>
      <w:bCs/>
    </w:rPr>
  </w:style>
  <w:style w:type="character" w:customStyle="1" w:styleId="CommentSubjectChar">
    <w:name w:val="Comment Subject Char"/>
    <w:basedOn w:val="CommentTextChar"/>
    <w:link w:val="CommentSubject"/>
    <w:uiPriority w:val="99"/>
    <w:semiHidden/>
    <w:rsid w:val="00B119A1"/>
    <w:rPr>
      <w:b/>
      <w:bCs/>
      <w:sz w:val="20"/>
      <w:szCs w:val="20"/>
    </w:rPr>
  </w:style>
  <w:style w:type="paragraph" w:styleId="BalloonText">
    <w:name w:val="Balloon Text"/>
    <w:basedOn w:val="Normal"/>
    <w:link w:val="BalloonTextChar"/>
    <w:uiPriority w:val="99"/>
    <w:semiHidden/>
    <w:unhideWhenUsed/>
    <w:rsid w:val="00B1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9A1"/>
    <w:rPr>
      <w:rFonts w:ascii="Segoe UI" w:hAnsi="Segoe UI" w:cs="Segoe UI"/>
      <w:sz w:val="18"/>
      <w:szCs w:val="18"/>
    </w:rPr>
  </w:style>
  <w:style w:type="paragraph" w:styleId="Header">
    <w:name w:val="header"/>
    <w:basedOn w:val="Normal"/>
    <w:link w:val="HeaderChar"/>
    <w:uiPriority w:val="99"/>
    <w:unhideWhenUsed/>
    <w:rsid w:val="00D6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55D"/>
  </w:style>
  <w:style w:type="paragraph" w:styleId="Footer">
    <w:name w:val="footer"/>
    <w:basedOn w:val="Normal"/>
    <w:link w:val="FooterChar"/>
    <w:uiPriority w:val="99"/>
    <w:unhideWhenUsed/>
    <w:rsid w:val="00D6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55D"/>
  </w:style>
  <w:style w:type="paragraph" w:styleId="Revision">
    <w:name w:val="Revision"/>
    <w:hidden/>
    <w:uiPriority w:val="99"/>
    <w:semiHidden/>
    <w:rsid w:val="00D64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4089">
      <w:bodyDiv w:val="1"/>
      <w:marLeft w:val="0"/>
      <w:marRight w:val="0"/>
      <w:marTop w:val="0"/>
      <w:marBottom w:val="0"/>
      <w:divBdr>
        <w:top w:val="none" w:sz="0" w:space="0" w:color="auto"/>
        <w:left w:val="none" w:sz="0" w:space="0" w:color="auto"/>
        <w:bottom w:val="none" w:sz="0" w:space="0" w:color="auto"/>
        <w:right w:val="none" w:sz="0" w:space="0" w:color="auto"/>
      </w:divBdr>
      <w:divsChild>
        <w:div w:id="1782526415">
          <w:marLeft w:val="0"/>
          <w:marRight w:val="0"/>
          <w:marTop w:val="0"/>
          <w:marBottom w:val="0"/>
          <w:divBdr>
            <w:top w:val="none" w:sz="0" w:space="0" w:color="auto"/>
            <w:left w:val="none" w:sz="0" w:space="0" w:color="auto"/>
            <w:bottom w:val="none" w:sz="0" w:space="0" w:color="auto"/>
            <w:right w:val="none" w:sz="0" w:space="0" w:color="auto"/>
          </w:divBdr>
          <w:divsChild>
            <w:div w:id="1335691801">
              <w:marLeft w:val="0"/>
              <w:marRight w:val="0"/>
              <w:marTop w:val="0"/>
              <w:marBottom w:val="0"/>
              <w:divBdr>
                <w:top w:val="none" w:sz="0" w:space="0" w:color="auto"/>
                <w:left w:val="none" w:sz="0" w:space="0" w:color="auto"/>
                <w:bottom w:val="none" w:sz="0" w:space="0" w:color="auto"/>
                <w:right w:val="none" w:sz="0" w:space="0" w:color="auto"/>
              </w:divBdr>
            </w:div>
          </w:divsChild>
        </w:div>
        <w:div w:id="2124107560">
          <w:marLeft w:val="0"/>
          <w:marRight w:val="0"/>
          <w:marTop w:val="0"/>
          <w:marBottom w:val="0"/>
          <w:divBdr>
            <w:top w:val="none" w:sz="0" w:space="0" w:color="auto"/>
            <w:left w:val="none" w:sz="0" w:space="0" w:color="auto"/>
            <w:bottom w:val="none" w:sz="0" w:space="0" w:color="auto"/>
            <w:right w:val="none" w:sz="0" w:space="0" w:color="auto"/>
          </w:divBdr>
          <w:divsChild>
            <w:div w:id="1804887571">
              <w:marLeft w:val="0"/>
              <w:marRight w:val="0"/>
              <w:marTop w:val="0"/>
              <w:marBottom w:val="0"/>
              <w:divBdr>
                <w:top w:val="none" w:sz="0" w:space="0" w:color="auto"/>
                <w:left w:val="none" w:sz="0" w:space="0" w:color="auto"/>
                <w:bottom w:val="none" w:sz="0" w:space="0" w:color="auto"/>
                <w:right w:val="none" w:sz="0" w:space="0" w:color="auto"/>
              </w:divBdr>
            </w:div>
          </w:divsChild>
        </w:div>
        <w:div w:id="1803965242">
          <w:marLeft w:val="0"/>
          <w:marRight w:val="0"/>
          <w:marTop w:val="0"/>
          <w:marBottom w:val="0"/>
          <w:divBdr>
            <w:top w:val="none" w:sz="0" w:space="0" w:color="auto"/>
            <w:left w:val="none" w:sz="0" w:space="0" w:color="auto"/>
            <w:bottom w:val="none" w:sz="0" w:space="0" w:color="auto"/>
            <w:right w:val="none" w:sz="0" w:space="0" w:color="auto"/>
          </w:divBdr>
          <w:divsChild>
            <w:div w:id="1581131825">
              <w:marLeft w:val="0"/>
              <w:marRight w:val="0"/>
              <w:marTop w:val="0"/>
              <w:marBottom w:val="0"/>
              <w:divBdr>
                <w:top w:val="none" w:sz="0" w:space="0" w:color="auto"/>
                <w:left w:val="none" w:sz="0" w:space="0" w:color="auto"/>
                <w:bottom w:val="none" w:sz="0" w:space="0" w:color="auto"/>
                <w:right w:val="none" w:sz="0" w:space="0" w:color="auto"/>
              </w:divBdr>
            </w:div>
          </w:divsChild>
        </w:div>
        <w:div w:id="662851970">
          <w:marLeft w:val="0"/>
          <w:marRight w:val="0"/>
          <w:marTop w:val="0"/>
          <w:marBottom w:val="240"/>
          <w:divBdr>
            <w:top w:val="none" w:sz="0" w:space="0" w:color="auto"/>
            <w:left w:val="none" w:sz="0" w:space="0" w:color="auto"/>
            <w:bottom w:val="none" w:sz="0" w:space="0" w:color="auto"/>
            <w:right w:val="none" w:sz="0" w:space="0" w:color="auto"/>
          </w:divBdr>
          <w:divsChild>
            <w:div w:id="161547826">
              <w:marLeft w:val="0"/>
              <w:marRight w:val="0"/>
              <w:marTop w:val="0"/>
              <w:marBottom w:val="0"/>
              <w:divBdr>
                <w:top w:val="none" w:sz="0" w:space="0" w:color="auto"/>
                <w:left w:val="none" w:sz="0" w:space="0" w:color="auto"/>
                <w:bottom w:val="none" w:sz="0" w:space="0" w:color="auto"/>
                <w:right w:val="none" w:sz="0" w:space="0" w:color="auto"/>
              </w:divBdr>
            </w:div>
          </w:divsChild>
        </w:div>
        <w:div w:id="400294687">
          <w:marLeft w:val="0"/>
          <w:marRight w:val="0"/>
          <w:marTop w:val="0"/>
          <w:marBottom w:val="0"/>
          <w:divBdr>
            <w:top w:val="none" w:sz="0" w:space="0" w:color="auto"/>
            <w:left w:val="none" w:sz="0" w:space="0" w:color="auto"/>
            <w:bottom w:val="none" w:sz="0" w:space="0" w:color="auto"/>
            <w:right w:val="none" w:sz="0" w:space="0" w:color="auto"/>
          </w:divBdr>
        </w:div>
        <w:div w:id="1395353810">
          <w:marLeft w:val="0"/>
          <w:marRight w:val="0"/>
          <w:marTop w:val="0"/>
          <w:marBottom w:val="0"/>
          <w:divBdr>
            <w:top w:val="none" w:sz="0" w:space="0" w:color="auto"/>
            <w:left w:val="none" w:sz="0" w:space="0" w:color="auto"/>
            <w:bottom w:val="none" w:sz="0" w:space="0" w:color="auto"/>
            <w:right w:val="none" w:sz="0" w:space="0" w:color="auto"/>
          </w:divBdr>
        </w:div>
        <w:div w:id="2016762239">
          <w:marLeft w:val="0"/>
          <w:marRight w:val="0"/>
          <w:marTop w:val="0"/>
          <w:marBottom w:val="0"/>
          <w:divBdr>
            <w:top w:val="none" w:sz="0" w:space="0" w:color="auto"/>
            <w:left w:val="none" w:sz="0" w:space="0" w:color="auto"/>
            <w:bottom w:val="none" w:sz="0" w:space="0" w:color="auto"/>
            <w:right w:val="none" w:sz="0" w:space="0" w:color="auto"/>
          </w:divBdr>
        </w:div>
        <w:div w:id="553352752">
          <w:marLeft w:val="0"/>
          <w:marRight w:val="0"/>
          <w:marTop w:val="0"/>
          <w:marBottom w:val="240"/>
          <w:divBdr>
            <w:top w:val="none" w:sz="0" w:space="0" w:color="auto"/>
            <w:left w:val="none" w:sz="0" w:space="0" w:color="auto"/>
            <w:bottom w:val="single" w:sz="6" w:space="6" w:color="CCCCCC"/>
            <w:right w:val="none" w:sz="0" w:space="0" w:color="auto"/>
          </w:divBdr>
          <w:divsChild>
            <w:div w:id="2006780706">
              <w:marLeft w:val="0"/>
              <w:marRight w:val="0"/>
              <w:marTop w:val="0"/>
              <w:marBottom w:val="120"/>
              <w:divBdr>
                <w:top w:val="none" w:sz="0" w:space="0" w:color="auto"/>
                <w:left w:val="none" w:sz="0" w:space="0" w:color="auto"/>
                <w:bottom w:val="none" w:sz="0" w:space="0" w:color="auto"/>
                <w:right w:val="none" w:sz="0" w:space="0" w:color="auto"/>
              </w:divBdr>
              <w:divsChild>
                <w:div w:id="18486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99486">
          <w:marLeft w:val="0"/>
          <w:marRight w:val="0"/>
          <w:marTop w:val="480"/>
          <w:marBottom w:val="0"/>
          <w:divBdr>
            <w:top w:val="none" w:sz="0" w:space="0" w:color="auto"/>
            <w:left w:val="none" w:sz="0" w:space="0" w:color="auto"/>
            <w:bottom w:val="none" w:sz="0" w:space="0" w:color="auto"/>
            <w:right w:val="none" w:sz="0" w:space="0" w:color="auto"/>
          </w:divBdr>
          <w:divsChild>
            <w:div w:id="531840867">
              <w:marLeft w:val="0"/>
              <w:marRight w:val="0"/>
              <w:marTop w:val="0"/>
              <w:marBottom w:val="0"/>
              <w:divBdr>
                <w:top w:val="none" w:sz="0" w:space="0" w:color="auto"/>
                <w:left w:val="none" w:sz="0" w:space="0" w:color="auto"/>
                <w:bottom w:val="none" w:sz="0" w:space="0" w:color="auto"/>
                <w:right w:val="none" w:sz="0" w:space="0" w:color="auto"/>
              </w:divBdr>
            </w:div>
            <w:div w:id="1347248999">
              <w:marLeft w:val="0"/>
              <w:marRight w:val="0"/>
              <w:marTop w:val="0"/>
              <w:marBottom w:val="0"/>
              <w:divBdr>
                <w:top w:val="none" w:sz="0" w:space="0" w:color="auto"/>
                <w:left w:val="none" w:sz="0" w:space="0" w:color="auto"/>
                <w:bottom w:val="none" w:sz="0" w:space="0" w:color="auto"/>
                <w:right w:val="none" w:sz="0" w:space="0" w:color="auto"/>
              </w:divBdr>
            </w:div>
            <w:div w:id="232355862">
              <w:marLeft w:val="0"/>
              <w:marRight w:val="0"/>
              <w:marTop w:val="0"/>
              <w:marBottom w:val="0"/>
              <w:divBdr>
                <w:top w:val="none" w:sz="0" w:space="0" w:color="auto"/>
                <w:left w:val="none" w:sz="0" w:space="0" w:color="auto"/>
                <w:bottom w:val="none" w:sz="0" w:space="0" w:color="auto"/>
                <w:right w:val="none" w:sz="0" w:space="0" w:color="auto"/>
              </w:divBdr>
            </w:div>
            <w:div w:id="405342834">
              <w:marLeft w:val="0"/>
              <w:marRight w:val="0"/>
              <w:marTop w:val="0"/>
              <w:marBottom w:val="0"/>
              <w:divBdr>
                <w:top w:val="none" w:sz="0" w:space="0" w:color="auto"/>
                <w:left w:val="none" w:sz="0" w:space="0" w:color="auto"/>
                <w:bottom w:val="none" w:sz="0" w:space="0" w:color="auto"/>
                <w:right w:val="none" w:sz="0" w:space="0" w:color="auto"/>
              </w:divBdr>
            </w:div>
            <w:div w:id="844327318">
              <w:marLeft w:val="0"/>
              <w:marRight w:val="0"/>
              <w:marTop w:val="0"/>
              <w:marBottom w:val="0"/>
              <w:divBdr>
                <w:top w:val="none" w:sz="0" w:space="0" w:color="auto"/>
                <w:left w:val="none" w:sz="0" w:space="0" w:color="auto"/>
                <w:bottom w:val="none" w:sz="0" w:space="0" w:color="auto"/>
                <w:right w:val="none" w:sz="0" w:space="0" w:color="auto"/>
              </w:divBdr>
              <w:divsChild>
                <w:div w:id="924455383">
                  <w:marLeft w:val="0"/>
                  <w:marRight w:val="0"/>
                  <w:marTop w:val="240"/>
                  <w:marBottom w:val="240"/>
                  <w:divBdr>
                    <w:top w:val="none" w:sz="0" w:space="0" w:color="auto"/>
                    <w:left w:val="none" w:sz="0" w:space="0" w:color="auto"/>
                    <w:bottom w:val="none" w:sz="0" w:space="0" w:color="auto"/>
                    <w:right w:val="none" w:sz="0" w:space="0" w:color="auto"/>
                  </w:divBdr>
                  <w:divsChild>
                    <w:div w:id="1461873951">
                      <w:marLeft w:val="0"/>
                      <w:marRight w:val="248"/>
                      <w:marTop w:val="240"/>
                      <w:marBottom w:val="240"/>
                      <w:divBdr>
                        <w:top w:val="none" w:sz="0" w:space="0" w:color="auto"/>
                        <w:left w:val="none" w:sz="0" w:space="0" w:color="auto"/>
                        <w:bottom w:val="none" w:sz="0" w:space="0" w:color="auto"/>
                        <w:right w:val="none" w:sz="0" w:space="0" w:color="auto"/>
                      </w:divBdr>
                      <w:divsChild>
                        <w:div w:id="1065375936">
                          <w:marLeft w:val="0"/>
                          <w:marRight w:val="0"/>
                          <w:marTop w:val="0"/>
                          <w:marBottom w:val="0"/>
                          <w:divBdr>
                            <w:top w:val="none" w:sz="0" w:space="0" w:color="auto"/>
                            <w:left w:val="none" w:sz="0" w:space="0" w:color="auto"/>
                            <w:bottom w:val="none" w:sz="0" w:space="0" w:color="auto"/>
                            <w:right w:val="none" w:sz="0" w:space="0" w:color="auto"/>
                          </w:divBdr>
                        </w:div>
                      </w:divsChild>
                    </w:div>
                    <w:div w:id="1888183845">
                      <w:marLeft w:val="0"/>
                      <w:marRight w:val="0"/>
                      <w:marTop w:val="0"/>
                      <w:marBottom w:val="0"/>
                      <w:divBdr>
                        <w:top w:val="none" w:sz="0" w:space="0" w:color="auto"/>
                        <w:left w:val="none" w:sz="0" w:space="0" w:color="auto"/>
                        <w:bottom w:val="none" w:sz="0" w:space="0" w:color="auto"/>
                        <w:right w:val="none" w:sz="0" w:space="0" w:color="auto"/>
                      </w:divBdr>
                    </w:div>
                  </w:divsChild>
                </w:div>
                <w:div w:id="2028166856">
                  <w:marLeft w:val="0"/>
                  <w:marRight w:val="0"/>
                  <w:marTop w:val="240"/>
                  <w:marBottom w:val="240"/>
                  <w:divBdr>
                    <w:top w:val="none" w:sz="0" w:space="0" w:color="auto"/>
                    <w:left w:val="none" w:sz="0" w:space="0" w:color="auto"/>
                    <w:bottom w:val="none" w:sz="0" w:space="0" w:color="auto"/>
                    <w:right w:val="none" w:sz="0" w:space="0" w:color="auto"/>
                  </w:divBdr>
                  <w:divsChild>
                    <w:div w:id="285626051">
                      <w:marLeft w:val="0"/>
                      <w:marRight w:val="248"/>
                      <w:marTop w:val="240"/>
                      <w:marBottom w:val="240"/>
                      <w:divBdr>
                        <w:top w:val="none" w:sz="0" w:space="0" w:color="auto"/>
                        <w:left w:val="none" w:sz="0" w:space="0" w:color="auto"/>
                        <w:bottom w:val="none" w:sz="0" w:space="0" w:color="auto"/>
                        <w:right w:val="none" w:sz="0" w:space="0" w:color="auto"/>
                      </w:divBdr>
                      <w:divsChild>
                        <w:div w:id="1598369686">
                          <w:marLeft w:val="0"/>
                          <w:marRight w:val="0"/>
                          <w:marTop w:val="0"/>
                          <w:marBottom w:val="0"/>
                          <w:divBdr>
                            <w:top w:val="none" w:sz="0" w:space="0" w:color="auto"/>
                            <w:left w:val="none" w:sz="0" w:space="0" w:color="auto"/>
                            <w:bottom w:val="none" w:sz="0" w:space="0" w:color="auto"/>
                            <w:right w:val="none" w:sz="0" w:space="0" w:color="auto"/>
                          </w:divBdr>
                        </w:div>
                      </w:divsChild>
                    </w:div>
                    <w:div w:id="9390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2539">
              <w:marLeft w:val="0"/>
              <w:marRight w:val="0"/>
              <w:marTop w:val="0"/>
              <w:marBottom w:val="0"/>
              <w:divBdr>
                <w:top w:val="none" w:sz="0" w:space="0" w:color="auto"/>
                <w:left w:val="none" w:sz="0" w:space="0" w:color="auto"/>
                <w:bottom w:val="none" w:sz="0" w:space="0" w:color="auto"/>
                <w:right w:val="none" w:sz="0" w:space="0" w:color="auto"/>
              </w:divBdr>
            </w:div>
            <w:div w:id="1957249268">
              <w:marLeft w:val="0"/>
              <w:marRight w:val="0"/>
              <w:marTop w:val="0"/>
              <w:marBottom w:val="0"/>
              <w:divBdr>
                <w:top w:val="none" w:sz="0" w:space="0" w:color="auto"/>
                <w:left w:val="none" w:sz="0" w:space="0" w:color="auto"/>
                <w:bottom w:val="none" w:sz="0" w:space="0" w:color="auto"/>
                <w:right w:val="none" w:sz="0" w:space="0" w:color="auto"/>
              </w:divBdr>
              <w:divsChild>
                <w:div w:id="287584966">
                  <w:marLeft w:val="0"/>
                  <w:marRight w:val="0"/>
                  <w:marTop w:val="240"/>
                  <w:marBottom w:val="240"/>
                  <w:divBdr>
                    <w:top w:val="none" w:sz="0" w:space="0" w:color="auto"/>
                    <w:left w:val="none" w:sz="0" w:space="0" w:color="auto"/>
                    <w:bottom w:val="none" w:sz="0" w:space="0" w:color="auto"/>
                    <w:right w:val="none" w:sz="0" w:space="0" w:color="auto"/>
                  </w:divBdr>
                  <w:divsChild>
                    <w:div w:id="1407876133">
                      <w:marLeft w:val="0"/>
                      <w:marRight w:val="248"/>
                      <w:marTop w:val="240"/>
                      <w:marBottom w:val="240"/>
                      <w:divBdr>
                        <w:top w:val="none" w:sz="0" w:space="0" w:color="auto"/>
                        <w:left w:val="none" w:sz="0" w:space="0" w:color="auto"/>
                        <w:bottom w:val="none" w:sz="0" w:space="0" w:color="auto"/>
                        <w:right w:val="none" w:sz="0" w:space="0" w:color="auto"/>
                      </w:divBdr>
                      <w:divsChild>
                        <w:div w:id="441653078">
                          <w:marLeft w:val="0"/>
                          <w:marRight w:val="0"/>
                          <w:marTop w:val="0"/>
                          <w:marBottom w:val="0"/>
                          <w:divBdr>
                            <w:top w:val="none" w:sz="0" w:space="0" w:color="auto"/>
                            <w:left w:val="none" w:sz="0" w:space="0" w:color="auto"/>
                            <w:bottom w:val="none" w:sz="0" w:space="0" w:color="auto"/>
                            <w:right w:val="none" w:sz="0" w:space="0" w:color="auto"/>
                          </w:divBdr>
                        </w:div>
                      </w:divsChild>
                    </w:div>
                    <w:div w:id="1303926430">
                      <w:marLeft w:val="0"/>
                      <w:marRight w:val="0"/>
                      <w:marTop w:val="0"/>
                      <w:marBottom w:val="0"/>
                      <w:divBdr>
                        <w:top w:val="none" w:sz="0" w:space="0" w:color="auto"/>
                        <w:left w:val="none" w:sz="0" w:space="0" w:color="auto"/>
                        <w:bottom w:val="none" w:sz="0" w:space="0" w:color="auto"/>
                        <w:right w:val="none" w:sz="0" w:space="0" w:color="auto"/>
                      </w:divBdr>
                    </w:div>
                  </w:divsChild>
                </w:div>
                <w:div w:id="765808008">
                  <w:marLeft w:val="0"/>
                  <w:marRight w:val="0"/>
                  <w:marTop w:val="240"/>
                  <w:marBottom w:val="240"/>
                  <w:divBdr>
                    <w:top w:val="none" w:sz="0" w:space="0" w:color="auto"/>
                    <w:left w:val="none" w:sz="0" w:space="0" w:color="auto"/>
                    <w:bottom w:val="none" w:sz="0" w:space="0" w:color="auto"/>
                    <w:right w:val="none" w:sz="0" w:space="0" w:color="auto"/>
                  </w:divBdr>
                  <w:divsChild>
                    <w:div w:id="1652516486">
                      <w:marLeft w:val="0"/>
                      <w:marRight w:val="248"/>
                      <w:marTop w:val="240"/>
                      <w:marBottom w:val="240"/>
                      <w:divBdr>
                        <w:top w:val="none" w:sz="0" w:space="0" w:color="auto"/>
                        <w:left w:val="none" w:sz="0" w:space="0" w:color="auto"/>
                        <w:bottom w:val="none" w:sz="0" w:space="0" w:color="auto"/>
                        <w:right w:val="none" w:sz="0" w:space="0" w:color="auto"/>
                      </w:divBdr>
                      <w:divsChild>
                        <w:div w:id="1531718501">
                          <w:marLeft w:val="0"/>
                          <w:marRight w:val="0"/>
                          <w:marTop w:val="0"/>
                          <w:marBottom w:val="0"/>
                          <w:divBdr>
                            <w:top w:val="none" w:sz="0" w:space="0" w:color="auto"/>
                            <w:left w:val="none" w:sz="0" w:space="0" w:color="auto"/>
                            <w:bottom w:val="none" w:sz="0" w:space="0" w:color="auto"/>
                            <w:right w:val="none" w:sz="0" w:space="0" w:color="auto"/>
                          </w:divBdr>
                        </w:div>
                      </w:divsChild>
                    </w:div>
                    <w:div w:id="10272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2168">
              <w:marLeft w:val="0"/>
              <w:marRight w:val="0"/>
              <w:marTop w:val="0"/>
              <w:marBottom w:val="0"/>
              <w:divBdr>
                <w:top w:val="none" w:sz="0" w:space="0" w:color="auto"/>
                <w:left w:val="none" w:sz="0" w:space="0" w:color="auto"/>
                <w:bottom w:val="none" w:sz="0" w:space="0" w:color="auto"/>
                <w:right w:val="none" w:sz="0" w:space="0" w:color="auto"/>
              </w:divBdr>
              <w:divsChild>
                <w:div w:id="1767339070">
                  <w:marLeft w:val="0"/>
                  <w:marRight w:val="0"/>
                  <w:marTop w:val="240"/>
                  <w:marBottom w:val="240"/>
                  <w:divBdr>
                    <w:top w:val="none" w:sz="0" w:space="0" w:color="auto"/>
                    <w:left w:val="none" w:sz="0" w:space="0" w:color="auto"/>
                    <w:bottom w:val="none" w:sz="0" w:space="0" w:color="auto"/>
                    <w:right w:val="none" w:sz="0" w:space="0" w:color="auto"/>
                  </w:divBdr>
                  <w:divsChild>
                    <w:div w:id="41029102">
                      <w:marLeft w:val="0"/>
                      <w:marRight w:val="248"/>
                      <w:marTop w:val="240"/>
                      <w:marBottom w:val="240"/>
                      <w:divBdr>
                        <w:top w:val="none" w:sz="0" w:space="0" w:color="auto"/>
                        <w:left w:val="none" w:sz="0" w:space="0" w:color="auto"/>
                        <w:bottom w:val="none" w:sz="0" w:space="0" w:color="auto"/>
                        <w:right w:val="none" w:sz="0" w:space="0" w:color="auto"/>
                      </w:divBdr>
                      <w:divsChild>
                        <w:div w:id="2127498915">
                          <w:marLeft w:val="0"/>
                          <w:marRight w:val="0"/>
                          <w:marTop w:val="0"/>
                          <w:marBottom w:val="0"/>
                          <w:divBdr>
                            <w:top w:val="none" w:sz="0" w:space="0" w:color="auto"/>
                            <w:left w:val="none" w:sz="0" w:space="0" w:color="auto"/>
                            <w:bottom w:val="none" w:sz="0" w:space="0" w:color="auto"/>
                            <w:right w:val="none" w:sz="0" w:space="0" w:color="auto"/>
                          </w:divBdr>
                        </w:div>
                      </w:divsChild>
                    </w:div>
                    <w:div w:id="1836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255">
              <w:marLeft w:val="0"/>
              <w:marRight w:val="0"/>
              <w:marTop w:val="0"/>
              <w:marBottom w:val="0"/>
              <w:divBdr>
                <w:top w:val="none" w:sz="0" w:space="0" w:color="auto"/>
                <w:left w:val="none" w:sz="0" w:space="0" w:color="auto"/>
                <w:bottom w:val="none" w:sz="0" w:space="0" w:color="auto"/>
                <w:right w:val="none" w:sz="0" w:space="0" w:color="auto"/>
              </w:divBdr>
              <w:divsChild>
                <w:div w:id="524177459">
                  <w:marLeft w:val="0"/>
                  <w:marRight w:val="0"/>
                  <w:marTop w:val="240"/>
                  <w:marBottom w:val="240"/>
                  <w:divBdr>
                    <w:top w:val="none" w:sz="0" w:space="0" w:color="auto"/>
                    <w:left w:val="none" w:sz="0" w:space="0" w:color="auto"/>
                    <w:bottom w:val="none" w:sz="0" w:space="0" w:color="auto"/>
                    <w:right w:val="none" w:sz="0" w:space="0" w:color="auto"/>
                  </w:divBdr>
                  <w:divsChild>
                    <w:div w:id="638456328">
                      <w:marLeft w:val="0"/>
                      <w:marRight w:val="248"/>
                      <w:marTop w:val="240"/>
                      <w:marBottom w:val="240"/>
                      <w:divBdr>
                        <w:top w:val="none" w:sz="0" w:space="0" w:color="auto"/>
                        <w:left w:val="none" w:sz="0" w:space="0" w:color="auto"/>
                        <w:bottom w:val="none" w:sz="0" w:space="0" w:color="auto"/>
                        <w:right w:val="none" w:sz="0" w:space="0" w:color="auto"/>
                      </w:divBdr>
                      <w:divsChild>
                        <w:div w:id="1399596980">
                          <w:marLeft w:val="0"/>
                          <w:marRight w:val="0"/>
                          <w:marTop w:val="0"/>
                          <w:marBottom w:val="0"/>
                          <w:divBdr>
                            <w:top w:val="none" w:sz="0" w:space="0" w:color="auto"/>
                            <w:left w:val="none" w:sz="0" w:space="0" w:color="auto"/>
                            <w:bottom w:val="none" w:sz="0" w:space="0" w:color="auto"/>
                            <w:right w:val="none" w:sz="0" w:space="0" w:color="auto"/>
                          </w:divBdr>
                        </w:div>
                      </w:divsChild>
                    </w:div>
                    <w:div w:id="10035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15032">
              <w:marLeft w:val="0"/>
              <w:marRight w:val="0"/>
              <w:marTop w:val="0"/>
              <w:marBottom w:val="0"/>
              <w:divBdr>
                <w:top w:val="none" w:sz="0" w:space="0" w:color="auto"/>
                <w:left w:val="none" w:sz="0" w:space="0" w:color="auto"/>
                <w:bottom w:val="none" w:sz="0" w:space="0" w:color="auto"/>
                <w:right w:val="none" w:sz="0" w:space="0" w:color="auto"/>
              </w:divBdr>
              <w:divsChild>
                <w:div w:id="54427475">
                  <w:marLeft w:val="0"/>
                  <w:marRight w:val="0"/>
                  <w:marTop w:val="240"/>
                  <w:marBottom w:val="240"/>
                  <w:divBdr>
                    <w:top w:val="none" w:sz="0" w:space="0" w:color="auto"/>
                    <w:left w:val="none" w:sz="0" w:space="0" w:color="auto"/>
                    <w:bottom w:val="none" w:sz="0" w:space="0" w:color="auto"/>
                    <w:right w:val="none" w:sz="0" w:space="0" w:color="auto"/>
                  </w:divBdr>
                  <w:divsChild>
                    <w:div w:id="1510483210">
                      <w:marLeft w:val="0"/>
                      <w:marRight w:val="248"/>
                      <w:marTop w:val="240"/>
                      <w:marBottom w:val="240"/>
                      <w:divBdr>
                        <w:top w:val="none" w:sz="0" w:space="0" w:color="auto"/>
                        <w:left w:val="none" w:sz="0" w:space="0" w:color="auto"/>
                        <w:bottom w:val="none" w:sz="0" w:space="0" w:color="auto"/>
                        <w:right w:val="none" w:sz="0" w:space="0" w:color="auto"/>
                      </w:divBdr>
                      <w:divsChild>
                        <w:div w:id="2001931497">
                          <w:marLeft w:val="0"/>
                          <w:marRight w:val="0"/>
                          <w:marTop w:val="0"/>
                          <w:marBottom w:val="0"/>
                          <w:divBdr>
                            <w:top w:val="none" w:sz="0" w:space="0" w:color="auto"/>
                            <w:left w:val="none" w:sz="0" w:space="0" w:color="auto"/>
                            <w:bottom w:val="none" w:sz="0" w:space="0" w:color="auto"/>
                            <w:right w:val="none" w:sz="0" w:space="0" w:color="auto"/>
                          </w:divBdr>
                        </w:div>
                      </w:divsChild>
                    </w:div>
                    <w:div w:id="258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2586">
              <w:marLeft w:val="0"/>
              <w:marRight w:val="0"/>
              <w:marTop w:val="0"/>
              <w:marBottom w:val="0"/>
              <w:divBdr>
                <w:top w:val="none" w:sz="0" w:space="0" w:color="auto"/>
                <w:left w:val="none" w:sz="0" w:space="0" w:color="auto"/>
                <w:bottom w:val="none" w:sz="0" w:space="0" w:color="auto"/>
                <w:right w:val="none" w:sz="0" w:space="0" w:color="auto"/>
              </w:divBdr>
            </w:div>
            <w:div w:id="1394501987">
              <w:marLeft w:val="0"/>
              <w:marRight w:val="0"/>
              <w:marTop w:val="0"/>
              <w:marBottom w:val="0"/>
              <w:divBdr>
                <w:top w:val="none" w:sz="0" w:space="0" w:color="auto"/>
                <w:left w:val="none" w:sz="0" w:space="0" w:color="auto"/>
                <w:bottom w:val="none" w:sz="0" w:space="0" w:color="auto"/>
                <w:right w:val="none" w:sz="0" w:space="0" w:color="auto"/>
              </w:divBdr>
            </w:div>
            <w:div w:id="427507331">
              <w:marLeft w:val="0"/>
              <w:marRight w:val="0"/>
              <w:marTop w:val="0"/>
              <w:marBottom w:val="0"/>
              <w:divBdr>
                <w:top w:val="none" w:sz="0" w:space="0" w:color="auto"/>
                <w:left w:val="none" w:sz="0" w:space="0" w:color="auto"/>
                <w:bottom w:val="none" w:sz="0" w:space="0" w:color="auto"/>
                <w:right w:val="none" w:sz="0" w:space="0" w:color="auto"/>
              </w:divBdr>
            </w:div>
            <w:div w:id="1263027675">
              <w:marLeft w:val="0"/>
              <w:marRight w:val="0"/>
              <w:marTop w:val="0"/>
              <w:marBottom w:val="0"/>
              <w:divBdr>
                <w:top w:val="none" w:sz="0" w:space="0" w:color="auto"/>
                <w:left w:val="none" w:sz="0" w:space="0" w:color="auto"/>
                <w:bottom w:val="none" w:sz="0" w:space="0" w:color="auto"/>
                <w:right w:val="none" w:sz="0" w:space="0" w:color="auto"/>
              </w:divBdr>
            </w:div>
            <w:div w:id="2073458822">
              <w:marLeft w:val="0"/>
              <w:marRight w:val="0"/>
              <w:marTop w:val="0"/>
              <w:marBottom w:val="0"/>
              <w:divBdr>
                <w:top w:val="none" w:sz="0" w:space="0" w:color="auto"/>
                <w:left w:val="none" w:sz="0" w:space="0" w:color="auto"/>
                <w:bottom w:val="none" w:sz="0" w:space="0" w:color="auto"/>
                <w:right w:val="none" w:sz="0" w:space="0" w:color="auto"/>
              </w:divBdr>
            </w:div>
            <w:div w:id="1743795613">
              <w:marLeft w:val="0"/>
              <w:marRight w:val="0"/>
              <w:marTop w:val="0"/>
              <w:marBottom w:val="0"/>
              <w:divBdr>
                <w:top w:val="none" w:sz="0" w:space="0" w:color="auto"/>
                <w:left w:val="none" w:sz="0" w:space="0" w:color="auto"/>
                <w:bottom w:val="none" w:sz="0" w:space="0" w:color="auto"/>
                <w:right w:val="none" w:sz="0" w:space="0" w:color="auto"/>
              </w:divBdr>
            </w:div>
            <w:div w:id="1820265048">
              <w:marLeft w:val="0"/>
              <w:marRight w:val="0"/>
              <w:marTop w:val="0"/>
              <w:marBottom w:val="0"/>
              <w:divBdr>
                <w:top w:val="none" w:sz="0" w:space="0" w:color="auto"/>
                <w:left w:val="none" w:sz="0" w:space="0" w:color="auto"/>
                <w:bottom w:val="none" w:sz="0" w:space="0" w:color="auto"/>
                <w:right w:val="none" w:sz="0" w:space="0" w:color="auto"/>
              </w:divBdr>
            </w:div>
            <w:div w:id="1747607452">
              <w:marLeft w:val="0"/>
              <w:marRight w:val="0"/>
              <w:marTop w:val="0"/>
              <w:marBottom w:val="0"/>
              <w:divBdr>
                <w:top w:val="none" w:sz="0" w:space="0" w:color="auto"/>
                <w:left w:val="none" w:sz="0" w:space="0" w:color="auto"/>
                <w:bottom w:val="none" w:sz="0" w:space="0" w:color="auto"/>
                <w:right w:val="none" w:sz="0" w:space="0" w:color="auto"/>
              </w:divBdr>
            </w:div>
          </w:divsChild>
        </w:div>
        <w:div w:id="1382679999">
          <w:marLeft w:val="0"/>
          <w:marRight w:val="0"/>
          <w:marTop w:val="0"/>
          <w:marBottom w:val="0"/>
          <w:divBdr>
            <w:top w:val="none" w:sz="0" w:space="0" w:color="auto"/>
            <w:left w:val="none" w:sz="0" w:space="0" w:color="auto"/>
            <w:bottom w:val="none" w:sz="0" w:space="0" w:color="auto"/>
            <w:right w:val="none" w:sz="0" w:space="0" w:color="auto"/>
          </w:divBdr>
        </w:div>
        <w:div w:id="1784376188">
          <w:marLeft w:val="0"/>
          <w:marRight w:val="0"/>
          <w:marTop w:val="0"/>
          <w:marBottom w:val="0"/>
          <w:divBdr>
            <w:top w:val="none" w:sz="0" w:space="0" w:color="auto"/>
            <w:left w:val="none" w:sz="0" w:space="0" w:color="auto"/>
            <w:bottom w:val="none" w:sz="0" w:space="0" w:color="auto"/>
            <w:right w:val="none" w:sz="0" w:space="0" w:color="auto"/>
          </w:divBdr>
        </w:div>
        <w:div w:id="327753807">
          <w:marLeft w:val="0"/>
          <w:marRight w:val="0"/>
          <w:marTop w:val="0"/>
          <w:marBottom w:val="0"/>
          <w:divBdr>
            <w:top w:val="none" w:sz="0" w:space="0" w:color="auto"/>
            <w:left w:val="none" w:sz="0" w:space="0" w:color="auto"/>
            <w:bottom w:val="none" w:sz="0" w:space="0" w:color="auto"/>
            <w:right w:val="none" w:sz="0" w:space="0" w:color="auto"/>
          </w:divBdr>
        </w:div>
      </w:divsChild>
    </w:div>
    <w:div w:id="650795724">
      <w:bodyDiv w:val="1"/>
      <w:marLeft w:val="0"/>
      <w:marRight w:val="0"/>
      <w:marTop w:val="0"/>
      <w:marBottom w:val="0"/>
      <w:divBdr>
        <w:top w:val="none" w:sz="0" w:space="0" w:color="auto"/>
        <w:left w:val="none" w:sz="0" w:space="0" w:color="auto"/>
        <w:bottom w:val="none" w:sz="0" w:space="0" w:color="auto"/>
        <w:right w:val="none" w:sz="0" w:space="0" w:color="auto"/>
      </w:divBdr>
      <w:divsChild>
        <w:div w:id="1515074524">
          <w:marLeft w:val="0"/>
          <w:marRight w:val="0"/>
          <w:marTop w:val="0"/>
          <w:marBottom w:val="0"/>
          <w:divBdr>
            <w:top w:val="none" w:sz="0" w:space="0" w:color="auto"/>
            <w:left w:val="none" w:sz="0" w:space="0" w:color="auto"/>
            <w:bottom w:val="none" w:sz="0" w:space="0" w:color="auto"/>
            <w:right w:val="none" w:sz="0" w:space="0" w:color="auto"/>
          </w:divBdr>
        </w:div>
      </w:divsChild>
    </w:div>
    <w:div w:id="825128051">
      <w:bodyDiv w:val="1"/>
      <w:marLeft w:val="0"/>
      <w:marRight w:val="0"/>
      <w:marTop w:val="0"/>
      <w:marBottom w:val="0"/>
      <w:divBdr>
        <w:top w:val="none" w:sz="0" w:space="0" w:color="auto"/>
        <w:left w:val="none" w:sz="0" w:space="0" w:color="auto"/>
        <w:bottom w:val="none" w:sz="0" w:space="0" w:color="auto"/>
        <w:right w:val="none" w:sz="0" w:space="0" w:color="auto"/>
      </w:divBdr>
      <w:divsChild>
        <w:div w:id="1308820084">
          <w:marLeft w:val="0"/>
          <w:marRight w:val="0"/>
          <w:marTop w:val="0"/>
          <w:marBottom w:val="0"/>
          <w:divBdr>
            <w:top w:val="none" w:sz="0" w:space="0" w:color="auto"/>
            <w:left w:val="none" w:sz="0" w:space="0" w:color="auto"/>
            <w:bottom w:val="none" w:sz="0" w:space="0" w:color="auto"/>
            <w:right w:val="none" w:sz="0" w:space="0" w:color="auto"/>
          </w:divBdr>
        </w:div>
      </w:divsChild>
    </w:div>
    <w:div w:id="9964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nature.com/srep/journal-policies/editorial-polici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creativecommons.org/licenses/by/4.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oaj.org/article/701adfbb1df44e7793e127cfe239d5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doaj.org/article/8157f6db55a04e9eb5ce56e81cc541da"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89A874A-3D85-4D80-AEFB-4775F525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6118</Words>
  <Characters>34879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2017-07-24T08:30:00Z</dcterms:created>
  <dcterms:modified xsi:type="dcterms:W3CDTF">2018-11-16T07:26:00Z</dcterms:modified>
</cp:coreProperties>
</file>